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adjustRightInd w:val="0"/>
        <w:spacing w:line="360" w:lineRule="auto"/>
        <w:jc w:val="center"/>
        <w:rPr>
          <w:rFonts w:ascii="黑体" w:hAnsi="黑体"/>
          <w:b/>
          <w:bCs/>
          <w:color w:val="262626"/>
          <w:kern w:val="0"/>
          <w:sz w:val="28"/>
          <w:szCs w:val="28"/>
        </w:rPr>
      </w:pPr>
      <w:r>
        <w:rPr>
          <w:rFonts w:hint="eastAsia" w:ascii="宋体" w:eastAsia="宋体" w:cs="宋体"/>
          <w:b/>
          <w:bCs/>
          <w:kern w:val="0"/>
          <w:sz w:val="32"/>
          <w:szCs w:val="32"/>
        </w:rPr>
        <w:t>中国实验动物学会</w:t>
      </w:r>
    </w:p>
    <w:p>
      <w:pPr>
        <w:widowControl/>
        <w:autoSpaceDE w:val="0"/>
        <w:autoSpaceDN w:val="0"/>
        <w:adjustRightInd w:val="0"/>
        <w:spacing w:line="360" w:lineRule="auto"/>
        <w:jc w:val="center"/>
        <w:rPr>
          <w:rFonts w:ascii="黑体" w:hAnsi="黑体"/>
          <w:b/>
          <w:bCs/>
          <w:kern w:val="0"/>
          <w:sz w:val="28"/>
        </w:rPr>
      </w:pPr>
      <w:r>
        <w:rPr>
          <w:rFonts w:hint="eastAsia" w:ascii="黑体" w:hAnsi="黑体"/>
          <w:b/>
          <w:bCs/>
          <w:color w:val="262626"/>
          <w:kern w:val="0"/>
          <w:sz w:val="28"/>
          <w:szCs w:val="28"/>
        </w:rPr>
        <w:t>实验动物新资源</w:t>
      </w:r>
      <w:r>
        <w:rPr>
          <w:rFonts w:hint="eastAsia" w:ascii="宋体" w:hAnsi="宋体"/>
          <w:b/>
          <w:bCs/>
          <w:color w:val="262626"/>
          <w:kern w:val="0"/>
          <w:sz w:val="28"/>
          <w:szCs w:val="28"/>
        </w:rPr>
        <w:t>鉴定与评价</w:t>
      </w:r>
      <w:r>
        <w:rPr>
          <w:rFonts w:hint="eastAsia" w:ascii="黑体" w:hAnsi="黑体"/>
          <w:b/>
          <w:bCs/>
          <w:color w:val="262626"/>
          <w:kern w:val="0"/>
          <w:sz w:val="28"/>
          <w:szCs w:val="28"/>
        </w:rPr>
        <w:t>条件和程序</w:t>
      </w:r>
      <w:r>
        <w:rPr>
          <w:rFonts w:hint="eastAsia" w:ascii="黑体" w:hAnsi="黑体"/>
          <w:b/>
          <w:bCs/>
          <w:kern w:val="0"/>
          <w:sz w:val="28"/>
        </w:rPr>
        <w:t>（试行）</w:t>
      </w:r>
    </w:p>
    <w:p>
      <w:pPr>
        <w:widowControl/>
        <w:autoSpaceDE w:val="0"/>
        <w:autoSpaceDN w:val="0"/>
        <w:adjustRightInd w:val="0"/>
        <w:spacing w:line="360" w:lineRule="auto"/>
        <w:jc w:val="center"/>
        <w:rPr>
          <w:rFonts w:ascii="黑体" w:hAnsi="黑体"/>
          <w:kern w:val="0"/>
          <w:sz w:val="28"/>
        </w:rPr>
      </w:pPr>
      <w:r>
        <w:rPr>
          <w:rFonts w:hint="eastAsia" w:ascii="宋体" w:eastAsia="宋体" w:cs="宋体"/>
          <w:kern w:val="0"/>
        </w:rPr>
        <w:t xml:space="preserve">（中国实验动物学会第 </w:t>
      </w:r>
      <w:r>
        <w:rPr>
          <w:rFonts w:ascii="宋体" w:eastAsia="宋体" w:cs="宋体"/>
          <w:kern w:val="0"/>
        </w:rPr>
        <w:t xml:space="preserve"> </w:t>
      </w:r>
      <w:r>
        <w:rPr>
          <w:rFonts w:hint="eastAsia" w:ascii="宋体" w:eastAsia="宋体" w:cs="宋体"/>
          <w:kern w:val="0"/>
        </w:rPr>
        <w:t xml:space="preserve">届理事会第 </w:t>
      </w:r>
      <w:r>
        <w:rPr>
          <w:rFonts w:ascii="宋体" w:eastAsia="宋体" w:cs="宋体"/>
          <w:kern w:val="0"/>
        </w:rPr>
        <w:t xml:space="preserve"> </w:t>
      </w:r>
      <w:r>
        <w:rPr>
          <w:rFonts w:hint="eastAsia" w:ascii="宋体" w:eastAsia="宋体" w:cs="宋体"/>
          <w:kern w:val="0"/>
        </w:rPr>
        <w:t>次常务理事会通过）</w:t>
      </w:r>
    </w:p>
    <w:p>
      <w:pPr>
        <w:widowControl/>
        <w:autoSpaceDE w:val="0"/>
        <w:autoSpaceDN w:val="0"/>
        <w:adjustRightInd w:val="0"/>
        <w:spacing w:line="360" w:lineRule="auto"/>
        <w:jc w:val="center"/>
        <w:rPr>
          <w:rFonts w:ascii="宋体" w:hAnsi="宋体"/>
          <w:b/>
          <w:bCs/>
          <w:color w:val="262626"/>
          <w:kern w:val="0"/>
          <w:sz w:val="28"/>
          <w:szCs w:val="28"/>
        </w:rPr>
      </w:pPr>
    </w:p>
    <w:p>
      <w:pPr>
        <w:widowControl/>
        <w:autoSpaceDE w:val="0"/>
        <w:autoSpaceDN w:val="0"/>
        <w:adjustRightInd w:val="0"/>
        <w:spacing w:line="360" w:lineRule="auto"/>
        <w:jc w:val="center"/>
        <w:rPr>
          <w:rFonts w:ascii="宋体" w:hAnsi="宋体"/>
          <w:b/>
          <w:bCs/>
          <w:color w:val="262626"/>
          <w:kern w:val="0"/>
          <w:sz w:val="28"/>
          <w:szCs w:val="28"/>
        </w:rPr>
      </w:pPr>
      <w:r>
        <w:rPr>
          <w:rFonts w:hint="eastAsia" w:ascii="宋体" w:hAnsi="宋体"/>
          <w:b/>
          <w:bCs/>
          <w:color w:val="262626"/>
          <w:kern w:val="0"/>
          <w:sz w:val="28"/>
          <w:szCs w:val="28"/>
        </w:rPr>
        <w:t>前 言</w:t>
      </w:r>
    </w:p>
    <w:p>
      <w:pPr>
        <w:autoSpaceDE w:val="0"/>
        <w:autoSpaceDN w:val="0"/>
        <w:adjustRightInd w:val="0"/>
        <w:spacing w:line="360" w:lineRule="auto"/>
        <w:ind w:firstLine="480" w:firstLineChars="200"/>
        <w:jc w:val="left"/>
        <w:rPr>
          <w:rFonts w:ascii="宋体" w:hAnsi="宋体" w:eastAsia="宋体"/>
          <w:color w:val="262626"/>
          <w:kern w:val="0"/>
        </w:rPr>
      </w:pPr>
      <w:r>
        <w:rPr>
          <w:rFonts w:hint="eastAsia" w:ascii="宋体" w:hAnsi="宋体" w:eastAsia="宋体"/>
        </w:rPr>
        <w:t>实验动物作为推动生命科学发展，攻克人类重大疾病，保障生命健康的重要支撑条件，是驱动生命科学进步的重要支点和动力。发展</w:t>
      </w:r>
      <w:r>
        <w:rPr>
          <w:rFonts w:ascii="宋体" w:hAnsi="宋体" w:eastAsia="宋体"/>
        </w:rPr>
        <w:t>实验动物</w:t>
      </w:r>
      <w:r>
        <w:rPr>
          <w:rFonts w:hint="eastAsia" w:ascii="宋体" w:hAnsi="宋体" w:eastAsia="宋体"/>
        </w:rPr>
        <w:t>和推动实验动物资源多样化和标准化，开发</w:t>
      </w:r>
      <w:r>
        <w:rPr>
          <w:rFonts w:ascii="宋体" w:hAnsi="宋体" w:eastAsia="宋体"/>
        </w:rPr>
        <w:t>人类疾病动物模型</w:t>
      </w:r>
      <w:r>
        <w:rPr>
          <w:rFonts w:hint="eastAsia" w:ascii="宋体" w:hAnsi="宋体" w:eastAsia="宋体"/>
        </w:rPr>
        <w:t>资源，是国家战略需求，</w:t>
      </w:r>
      <w:r>
        <w:rPr>
          <w:rFonts w:ascii="宋体" w:hAnsi="宋体" w:eastAsia="宋体"/>
        </w:rPr>
        <w:t>是生物制品、药物研发</w:t>
      </w:r>
      <w:r>
        <w:rPr>
          <w:rFonts w:hint="eastAsia" w:ascii="宋体" w:hAnsi="宋体" w:eastAsia="宋体"/>
        </w:rPr>
        <w:t>的基础材料，是驱动生物医药产业核心竞争力的有力保障</w:t>
      </w:r>
      <w:r>
        <w:rPr>
          <w:rFonts w:ascii="宋体" w:hAnsi="宋体" w:eastAsia="宋体"/>
        </w:rPr>
        <w:t>。</w:t>
      </w:r>
      <w:r>
        <w:rPr>
          <w:rFonts w:hint="eastAsia" w:ascii="宋体" w:hAnsi="宋体" w:eastAsia="宋体"/>
        </w:rPr>
        <w:t>为了合理开发实验动物资源，保护实验动物资源和规范实验动物资源，</w:t>
      </w:r>
      <w:r>
        <w:rPr>
          <w:rFonts w:hint="eastAsia" w:ascii="宋体" w:hAnsi="宋体" w:eastAsia="宋体" w:cs="宋体"/>
          <w:kern w:val="0"/>
        </w:rPr>
        <w:t>中国实验动物学会实验动物资源鉴定与评价工作委员会特制定实验动物新资源鉴定与评价条件和程序。</w:t>
      </w:r>
    </w:p>
    <w:p>
      <w:pPr>
        <w:widowControl/>
        <w:autoSpaceDE w:val="0"/>
        <w:autoSpaceDN w:val="0"/>
        <w:adjustRightInd w:val="0"/>
        <w:spacing w:line="360" w:lineRule="auto"/>
        <w:jc w:val="left"/>
        <w:rPr>
          <w:rFonts w:ascii="宋体" w:hAnsi="宋体" w:eastAsia="宋体"/>
          <w:b/>
          <w:kern w:val="0"/>
        </w:rPr>
      </w:pPr>
      <w:r>
        <w:rPr>
          <w:rFonts w:hint="eastAsia" w:ascii="宋体" w:hAnsi="宋体" w:eastAsia="宋体"/>
          <w:b/>
          <w:color w:val="262626"/>
          <w:kern w:val="0"/>
        </w:rPr>
        <w:t>一、申报品系/品种鉴定与评价的条件</w:t>
      </w:r>
    </w:p>
    <w:p>
      <w:pPr>
        <w:widowControl/>
        <w:autoSpaceDE w:val="0"/>
        <w:autoSpaceDN w:val="0"/>
        <w:adjustRightInd w:val="0"/>
        <w:spacing w:line="360" w:lineRule="auto"/>
        <w:ind w:firstLine="480" w:firstLineChars="200"/>
        <w:jc w:val="left"/>
        <w:rPr>
          <w:rFonts w:ascii="宋体" w:hAnsi="宋体" w:eastAsia="宋体"/>
          <w:kern w:val="0"/>
        </w:rPr>
      </w:pPr>
      <w:r>
        <w:rPr>
          <w:rFonts w:hint="eastAsia" w:ascii="宋体" w:hAnsi="宋体" w:eastAsia="宋体"/>
          <w:color w:val="262626"/>
          <w:kern w:val="0"/>
        </w:rPr>
        <w:t>具备下列条件之一的实验动物资源可申请鉴定与评价：</w:t>
      </w:r>
    </w:p>
    <w:p>
      <w:pPr>
        <w:widowControl/>
        <w:numPr>
          <w:ins w:id="0" w:author="伊人" w:date="2020-11-22T20:33:00Z"/>
        </w:numPr>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1、经省、市、自治区实验动物学会/协会推荐鉴定与评价的实验动物新资源。</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2、经实验动物专家</w:t>
      </w:r>
      <w:r>
        <w:rPr>
          <w:rFonts w:hint="eastAsia" w:ascii="宋体" w:hAnsi="宋体" w:eastAsia="宋体" w:cs="Songti SC"/>
          <w:color w:val="262626"/>
          <w:kern w:val="0"/>
        </w:rPr>
        <w:t>和相关领域专家</w:t>
      </w:r>
      <w:r>
        <w:rPr>
          <w:rFonts w:hint="eastAsia" w:ascii="宋体" w:hAnsi="宋体" w:eastAsia="宋体"/>
          <w:color w:val="262626"/>
          <w:kern w:val="0"/>
        </w:rPr>
        <w:t>鉴定通过的实验</w:t>
      </w:r>
      <w:r>
        <w:rPr>
          <w:rFonts w:hint="eastAsia" w:ascii="宋体" w:hAnsi="宋体" w:eastAsia="宋体" w:cs="Songti SC"/>
          <w:color w:val="262626"/>
          <w:kern w:val="0"/>
        </w:rPr>
        <w:t>动物新资源或有价值的基因修饰</w:t>
      </w:r>
      <w:r>
        <w:rPr>
          <w:rFonts w:hint="eastAsia" w:ascii="宋体" w:hAnsi="宋体" w:eastAsia="宋体"/>
          <w:color w:val="262626"/>
          <w:kern w:val="0"/>
        </w:rPr>
        <w:t>动物新资源。</w:t>
      </w:r>
    </w:p>
    <w:p>
      <w:pPr>
        <w:widowControl/>
        <w:autoSpaceDE w:val="0"/>
        <w:autoSpaceDN w:val="0"/>
        <w:adjustRightInd w:val="0"/>
        <w:spacing w:line="360" w:lineRule="auto"/>
        <w:jc w:val="left"/>
        <w:rPr>
          <w:rFonts w:ascii="宋体" w:hAnsi="宋体" w:eastAsia="宋体"/>
          <w:color w:val="262626"/>
          <w:kern w:val="0"/>
        </w:rPr>
      </w:pPr>
      <w:r>
        <w:rPr>
          <w:rFonts w:hint="eastAsia" w:ascii="宋体" w:hAnsi="宋体" w:eastAsia="宋体"/>
          <w:color w:val="262626"/>
          <w:kern w:val="0"/>
        </w:rPr>
        <w:t>3、经国家级、省部级项目（课题）立项资助，且项目（课题）通过结题验收产生的实验动物新资源。</w:t>
      </w:r>
    </w:p>
    <w:p>
      <w:pPr>
        <w:widowControl/>
        <w:autoSpaceDE w:val="0"/>
        <w:autoSpaceDN w:val="0"/>
        <w:adjustRightInd w:val="0"/>
        <w:spacing w:line="360" w:lineRule="auto"/>
        <w:jc w:val="left"/>
        <w:rPr>
          <w:rFonts w:ascii="宋体" w:hAnsi="宋体" w:eastAsia="宋体"/>
          <w:kern w:val="0"/>
        </w:rPr>
      </w:pPr>
    </w:p>
    <w:p>
      <w:pPr>
        <w:widowControl/>
        <w:autoSpaceDE w:val="0"/>
        <w:autoSpaceDN w:val="0"/>
        <w:adjustRightInd w:val="0"/>
        <w:spacing w:line="360" w:lineRule="auto"/>
        <w:jc w:val="left"/>
        <w:rPr>
          <w:rFonts w:ascii="宋体" w:hAnsi="宋体" w:eastAsia="宋体"/>
          <w:b/>
          <w:kern w:val="0"/>
        </w:rPr>
      </w:pPr>
      <w:r>
        <w:rPr>
          <w:rFonts w:hint="eastAsia" w:ascii="宋体" w:hAnsi="宋体" w:eastAsia="宋体"/>
          <w:b/>
          <w:color w:val="262626"/>
          <w:kern w:val="0"/>
        </w:rPr>
        <w:t>二、申报材料</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 xml:space="preserve">    申请实验动物新资源鉴定与评价的单位或个</w:t>
      </w:r>
      <w:r>
        <w:rPr>
          <w:rFonts w:hint="eastAsia" w:ascii="宋体" w:hAnsi="宋体" w:eastAsia="宋体"/>
          <w:kern w:val="0"/>
        </w:rPr>
        <w:t>人，应向中国实验动物学会实验</w:t>
      </w:r>
      <w:r>
        <w:rPr>
          <w:rFonts w:hint="eastAsia" w:ascii="宋体" w:hAnsi="宋体" w:eastAsia="宋体"/>
          <w:color w:val="262626"/>
          <w:kern w:val="0"/>
        </w:rPr>
        <w:t>动物资源鉴定与评价工作委员会（以下称实验动物资源委员会）提交如下材料：</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1、《实验动物新资源鉴定与评价申请书》（附</w:t>
      </w:r>
      <w:r>
        <w:rPr>
          <w:rFonts w:hint="eastAsia" w:ascii="宋体" w:hAnsi="宋体" w:eastAsia="宋体" w:cs="Songti SC"/>
          <w:color w:val="262626"/>
          <w:kern w:val="0"/>
        </w:rPr>
        <w:t>电子版</w:t>
      </w:r>
      <w:r>
        <w:rPr>
          <w:rFonts w:hint="eastAsia" w:ascii="宋体" w:hAnsi="宋体" w:eastAsia="宋体"/>
          <w:color w:val="262626"/>
          <w:kern w:val="0"/>
        </w:rPr>
        <w:t>）；</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2、实验动物新资源培育（开发）总结报告；</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3、实验动物新资源特殊性状鉴定报告或研究报告；</w:t>
      </w:r>
    </w:p>
    <w:p>
      <w:pPr>
        <w:widowControl/>
        <w:autoSpaceDE w:val="0"/>
        <w:autoSpaceDN w:val="0"/>
        <w:adjustRightInd w:val="0"/>
        <w:spacing w:line="360" w:lineRule="auto"/>
        <w:jc w:val="left"/>
        <w:rPr>
          <w:rFonts w:ascii="宋体" w:hAnsi="宋体" w:eastAsia="宋体"/>
          <w:color w:val="262626"/>
          <w:kern w:val="0"/>
        </w:rPr>
      </w:pPr>
      <w:r>
        <w:rPr>
          <w:rFonts w:hint="eastAsia" w:ascii="宋体" w:hAnsi="宋体" w:eastAsia="宋体"/>
          <w:color w:val="262626"/>
          <w:kern w:val="0"/>
        </w:rPr>
        <w:t>4、实验动物新资源一般生物学特征研究报告；</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5、实验动物新资源选育报告，包括亲本组合以及杂交种的亲本血缘、选育方法、世代、系谱图、特性描述；</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6、实验动物新资源特征描述，以及标准图片；</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7、实验动物新资源群体遗传质量控制方法和遗传质量检测报告；</w:t>
      </w:r>
    </w:p>
    <w:p>
      <w:pPr>
        <w:widowControl/>
        <w:autoSpaceDE w:val="0"/>
        <w:autoSpaceDN w:val="0"/>
        <w:adjustRightInd w:val="0"/>
        <w:spacing w:line="360" w:lineRule="auto"/>
        <w:jc w:val="left"/>
        <w:rPr>
          <w:rFonts w:ascii="宋体" w:hAnsi="宋体" w:eastAsia="宋体"/>
          <w:color w:val="262626"/>
          <w:kern w:val="0"/>
        </w:rPr>
      </w:pPr>
      <w:r>
        <w:rPr>
          <w:rFonts w:hint="eastAsia" w:ascii="宋体" w:hAnsi="宋体" w:eastAsia="宋体"/>
          <w:color w:val="262626"/>
          <w:kern w:val="0"/>
        </w:rPr>
        <w:t>8、实验动物资源工作委员会认为有必要的其它相关材料。</w:t>
      </w:r>
    </w:p>
    <w:p>
      <w:pPr>
        <w:widowControl/>
        <w:autoSpaceDE w:val="0"/>
        <w:autoSpaceDN w:val="0"/>
        <w:adjustRightInd w:val="0"/>
        <w:spacing w:line="360" w:lineRule="auto"/>
        <w:jc w:val="left"/>
        <w:rPr>
          <w:rFonts w:ascii="宋体" w:hAnsi="宋体" w:eastAsia="宋体"/>
          <w:kern w:val="0"/>
        </w:rPr>
      </w:pPr>
    </w:p>
    <w:p>
      <w:pPr>
        <w:widowControl/>
        <w:autoSpaceDE w:val="0"/>
        <w:autoSpaceDN w:val="0"/>
        <w:adjustRightInd w:val="0"/>
        <w:spacing w:line="360" w:lineRule="auto"/>
        <w:jc w:val="left"/>
        <w:rPr>
          <w:rFonts w:ascii="宋体" w:hAnsi="宋体" w:eastAsia="宋体"/>
          <w:b/>
          <w:kern w:val="0"/>
        </w:rPr>
      </w:pPr>
      <w:r>
        <w:rPr>
          <w:rFonts w:hint="eastAsia" w:ascii="宋体" w:hAnsi="宋体" w:eastAsia="宋体"/>
          <w:b/>
          <w:color w:val="262626"/>
          <w:kern w:val="0"/>
        </w:rPr>
        <w:t>三、办理程序</w:t>
      </w:r>
    </w:p>
    <w:p>
      <w:pPr>
        <w:widowControl/>
        <w:autoSpaceDE w:val="0"/>
        <w:autoSpaceDN w:val="0"/>
        <w:adjustRightInd w:val="0"/>
        <w:spacing w:line="360" w:lineRule="auto"/>
        <w:jc w:val="left"/>
        <w:rPr>
          <w:rFonts w:ascii="宋体" w:hAnsi="宋体" w:eastAsia="宋体"/>
          <w:color w:val="262626"/>
          <w:kern w:val="0"/>
        </w:rPr>
      </w:pPr>
      <w:r>
        <w:rPr>
          <w:rFonts w:ascii="宋体" w:hAnsi="宋体" w:eastAsia="宋体"/>
          <w:color w:val="262626"/>
          <w:kern w:val="0"/>
        </w:rPr>
        <w:t>1</w:t>
      </w:r>
      <w:r>
        <w:rPr>
          <w:rFonts w:hint="eastAsia" w:ascii="宋体" w:hAnsi="宋体" w:eastAsia="宋体"/>
          <w:color w:val="262626"/>
          <w:kern w:val="0"/>
        </w:rPr>
        <w:t>、实验动物资源委员会在收到申请材料之日起</w:t>
      </w:r>
      <w:r>
        <w:rPr>
          <w:rFonts w:ascii="宋体" w:hAnsi="宋体" w:eastAsia="宋体"/>
          <w:color w:val="262626"/>
          <w:kern w:val="0"/>
        </w:rPr>
        <w:t>30</w:t>
      </w:r>
      <w:r>
        <w:rPr>
          <w:rFonts w:hint="eastAsia" w:ascii="宋体" w:hAnsi="宋体" w:eastAsia="宋体"/>
          <w:color w:val="262626"/>
          <w:kern w:val="0"/>
        </w:rPr>
        <w:t>日内</w:t>
      </w:r>
      <w:r>
        <w:rPr>
          <w:rFonts w:hint="eastAsia" w:ascii="宋体" w:hAnsi="宋体" w:eastAsia="宋体" w:cs="Songti SC"/>
          <w:color w:val="262626"/>
          <w:kern w:val="0"/>
        </w:rPr>
        <w:t>做出</w:t>
      </w:r>
      <w:r>
        <w:rPr>
          <w:rFonts w:hint="eastAsia" w:ascii="宋体" w:hAnsi="宋体" w:eastAsia="宋体"/>
          <w:color w:val="262626"/>
          <w:kern w:val="0"/>
        </w:rPr>
        <w:t>受理或不予受理的决定，并出具《实验动物新资源鉴定与评价受理通知书》通知申请者。对于符合规定的，应当受理，并通知申请者在收到通知之日起</w:t>
      </w:r>
      <w:r>
        <w:rPr>
          <w:rFonts w:ascii="宋体" w:hAnsi="宋体" w:eastAsia="宋体"/>
          <w:color w:val="262626"/>
          <w:kern w:val="0"/>
        </w:rPr>
        <w:t>15</w:t>
      </w:r>
      <w:r>
        <w:rPr>
          <w:rFonts w:hint="eastAsia" w:ascii="宋体" w:hAnsi="宋体" w:eastAsia="宋体"/>
          <w:color w:val="262626"/>
          <w:kern w:val="0"/>
        </w:rPr>
        <w:t>日内交纳全额初审费。逾期不缴纳初审费的，视同撤回申请。对于不符合规定的，不予受理。申请者可以在接到通知之日起</w:t>
      </w:r>
      <w:r>
        <w:rPr>
          <w:rFonts w:ascii="宋体" w:hAnsi="宋体" w:eastAsia="宋体"/>
          <w:color w:val="262626"/>
          <w:kern w:val="0"/>
        </w:rPr>
        <w:t>15</w:t>
      </w:r>
      <w:r>
        <w:rPr>
          <w:rFonts w:hint="eastAsia" w:ascii="宋体" w:hAnsi="宋体" w:eastAsia="宋体"/>
          <w:color w:val="262626"/>
          <w:kern w:val="0"/>
        </w:rPr>
        <w:t>个工作日内陈述意见或者予以修正，逾期未答复的视同撤回申请；修正后仍然不符合规定的，驳回申请。</w:t>
      </w:r>
    </w:p>
    <w:p>
      <w:pPr>
        <w:widowControl/>
        <w:autoSpaceDE w:val="0"/>
        <w:autoSpaceDN w:val="0"/>
        <w:adjustRightInd w:val="0"/>
        <w:spacing w:line="360" w:lineRule="auto"/>
        <w:jc w:val="left"/>
        <w:rPr>
          <w:rFonts w:ascii="宋体" w:hAnsi="宋体" w:eastAsia="宋体"/>
          <w:kern w:val="0"/>
        </w:rPr>
      </w:pPr>
      <w:r>
        <w:rPr>
          <w:rFonts w:ascii="宋体" w:hAnsi="宋体" w:eastAsia="宋体"/>
          <w:kern w:val="0"/>
        </w:rPr>
        <w:t>2</w:t>
      </w:r>
      <w:r>
        <w:rPr>
          <w:rFonts w:hint="eastAsia" w:ascii="宋体" w:hAnsi="宋体" w:eastAsia="宋体"/>
          <w:kern w:val="0"/>
        </w:rPr>
        <w:t>、实验动物资源鉴定与评价实行专业组初审结合专家现场鉴定评审，全体会议审定制度。</w:t>
      </w:r>
    </w:p>
    <w:p>
      <w:pPr>
        <w:widowControl/>
        <w:autoSpaceDE w:val="0"/>
        <w:autoSpaceDN w:val="0"/>
        <w:adjustRightInd w:val="0"/>
        <w:spacing w:line="360" w:lineRule="auto"/>
        <w:ind w:firstLine="480" w:firstLineChars="200"/>
        <w:jc w:val="left"/>
        <w:rPr>
          <w:rFonts w:ascii="宋体" w:hAnsi="宋体" w:eastAsia="宋体"/>
          <w:kern w:val="0"/>
        </w:rPr>
      </w:pPr>
      <w:r>
        <w:rPr>
          <w:rFonts w:hint="eastAsia" w:ascii="宋体" w:hAnsi="宋体" w:eastAsia="宋体"/>
          <w:kern w:val="0"/>
        </w:rPr>
        <w:t>秘书处收到申请材料后，会同工作委员会专家对报审实验动物品种品系、实验动物遗传性模型及其他新的实验动物新资源进行形式和申报材料初审，初审通过后可进行专家会议和现场鉴定评审，鉴定意见及结果提交全体会议。全体会议对该意见进行审议后，采取无记名投票表决，赞成票数超过法定人数</w:t>
      </w:r>
      <w:r>
        <w:rPr>
          <w:rFonts w:ascii="宋体" w:hAnsi="宋体" w:eastAsia="宋体"/>
          <w:kern w:val="0"/>
        </w:rPr>
        <w:t>1/2</w:t>
      </w:r>
      <w:r>
        <w:rPr>
          <w:rFonts w:hint="eastAsia" w:ascii="宋体" w:hAnsi="宋体" w:eastAsia="宋体"/>
          <w:kern w:val="0"/>
        </w:rPr>
        <w:t>以上的实验动物新资源，审定通过。</w:t>
      </w:r>
    </w:p>
    <w:p>
      <w:pPr>
        <w:widowControl/>
        <w:autoSpaceDE w:val="0"/>
        <w:autoSpaceDN w:val="0"/>
        <w:adjustRightInd w:val="0"/>
        <w:spacing w:line="360" w:lineRule="auto"/>
        <w:jc w:val="left"/>
        <w:rPr>
          <w:rFonts w:ascii="宋体" w:hAnsi="宋体" w:eastAsia="宋体"/>
          <w:kern w:val="0"/>
        </w:rPr>
      </w:pPr>
      <w:r>
        <w:rPr>
          <w:rFonts w:ascii="宋体" w:hAnsi="宋体" w:eastAsia="宋体"/>
          <w:color w:val="262626"/>
          <w:kern w:val="0"/>
        </w:rPr>
        <w:t>3</w:t>
      </w:r>
      <w:r>
        <w:rPr>
          <w:rFonts w:hint="eastAsia" w:ascii="宋体" w:hAnsi="宋体" w:eastAsia="宋体"/>
          <w:color w:val="262626"/>
          <w:kern w:val="0"/>
        </w:rPr>
        <w:t>、审定通过的实验动物品种品系、实验动物遗传性模型及其他新的实验动物新资源，由实验动物资源工作委员会编号、颁发证书，实验动物学会</w:t>
      </w:r>
      <w:r>
        <w:rPr>
          <w:rFonts w:hint="eastAsia" w:ascii="宋体" w:hAnsi="宋体" w:eastAsia="宋体"/>
          <w:kern w:val="0"/>
        </w:rPr>
        <w:t>和行业协会公告</w:t>
      </w:r>
      <w:r>
        <w:rPr>
          <w:rFonts w:hint="eastAsia" w:ascii="宋体" w:hAnsi="宋体" w:eastAsia="宋体"/>
          <w:color w:val="262626"/>
          <w:kern w:val="0"/>
        </w:rPr>
        <w:t>。</w:t>
      </w:r>
    </w:p>
    <w:p>
      <w:pPr>
        <w:widowControl/>
        <w:autoSpaceDE w:val="0"/>
        <w:autoSpaceDN w:val="0"/>
        <w:adjustRightInd w:val="0"/>
        <w:spacing w:line="360" w:lineRule="auto"/>
        <w:jc w:val="left"/>
        <w:rPr>
          <w:rFonts w:ascii="宋体" w:hAnsi="宋体" w:eastAsia="宋体"/>
          <w:kern w:val="0"/>
        </w:rPr>
      </w:pPr>
      <w:r>
        <w:rPr>
          <w:rFonts w:ascii="宋体" w:hAnsi="宋体" w:eastAsia="宋体"/>
          <w:color w:val="262626"/>
          <w:kern w:val="0"/>
        </w:rPr>
        <w:t>4</w:t>
      </w:r>
      <w:r>
        <w:rPr>
          <w:rFonts w:hint="eastAsia" w:ascii="宋体" w:hAnsi="宋体" w:eastAsia="宋体"/>
          <w:color w:val="262626"/>
          <w:kern w:val="0"/>
        </w:rPr>
        <w:t>、审定公告在相应的媒体上发布。审定公告公布的实验动物新资源名称为该动物的通用名称。</w:t>
      </w:r>
    </w:p>
    <w:p>
      <w:pPr>
        <w:widowControl/>
        <w:autoSpaceDE w:val="0"/>
        <w:autoSpaceDN w:val="0"/>
        <w:adjustRightInd w:val="0"/>
        <w:spacing w:line="360" w:lineRule="auto"/>
        <w:jc w:val="left"/>
        <w:rPr>
          <w:rFonts w:ascii="宋体" w:hAnsi="宋体" w:eastAsia="宋体"/>
          <w:color w:val="262626"/>
          <w:kern w:val="0"/>
        </w:rPr>
      </w:pPr>
      <w:r>
        <w:rPr>
          <w:rFonts w:ascii="宋体" w:hAnsi="宋体" w:eastAsia="宋体"/>
          <w:color w:val="262626"/>
          <w:kern w:val="0"/>
        </w:rPr>
        <w:t>5</w:t>
      </w:r>
      <w:r>
        <w:rPr>
          <w:rFonts w:hint="eastAsia" w:ascii="宋体" w:hAnsi="宋体" w:eastAsia="宋体"/>
          <w:color w:val="262626"/>
          <w:kern w:val="0"/>
        </w:rPr>
        <w:t>、审定未通过的实验动物新资源由实验动物资源工作委员会在审定公告之日起</w:t>
      </w:r>
      <w:r>
        <w:rPr>
          <w:rFonts w:ascii="宋体" w:hAnsi="宋体" w:eastAsia="宋体"/>
          <w:color w:val="262626"/>
          <w:kern w:val="0"/>
        </w:rPr>
        <w:t>15</w:t>
      </w:r>
      <w:r>
        <w:rPr>
          <w:rFonts w:hint="eastAsia" w:ascii="宋体" w:hAnsi="宋体" w:eastAsia="宋体"/>
          <w:color w:val="262626"/>
          <w:kern w:val="0"/>
        </w:rPr>
        <w:t>日内通知申请者。申请者对审定结果如有异议，可以在接到通知之日起</w:t>
      </w:r>
      <w:r>
        <w:rPr>
          <w:rFonts w:ascii="宋体" w:hAnsi="宋体" w:eastAsia="宋体"/>
          <w:color w:val="262626"/>
          <w:kern w:val="0"/>
        </w:rPr>
        <w:t>30</w:t>
      </w:r>
      <w:r>
        <w:rPr>
          <w:rFonts w:hint="eastAsia" w:ascii="宋体" w:hAnsi="宋体" w:eastAsia="宋体"/>
          <w:color w:val="262626"/>
          <w:kern w:val="0"/>
        </w:rPr>
        <w:t>日内向实验动物资源工作委员会申请复审，交纳复审费。实验动物资源工作委员会在下次会议对复审理由、原审定文件、原审定程序和新的证明材料进行复审，做出复审决定，并通知申请者。复审结果为终审结果。</w:t>
      </w:r>
    </w:p>
    <w:p>
      <w:pPr>
        <w:spacing w:before="120" w:line="360" w:lineRule="auto"/>
        <w:jc w:val="left"/>
        <w:rPr>
          <w:rFonts w:ascii="宋体" w:hAnsi="宋体" w:eastAsia="宋体"/>
        </w:rPr>
      </w:pPr>
      <w:r>
        <w:rPr>
          <w:rFonts w:hint="eastAsia" w:ascii="宋体" w:hAnsi="宋体" w:eastAsia="宋体"/>
          <w:color w:val="262626"/>
          <w:kern w:val="0"/>
        </w:rPr>
        <w:t>6、</w:t>
      </w:r>
      <w:r>
        <w:rPr>
          <w:rFonts w:hint="eastAsia" w:ascii="宋体" w:hAnsi="宋体" w:eastAsia="宋体"/>
        </w:rPr>
        <w:t>实验动物新资源鉴定与评价工作委员会根据申请鉴定与评价的数量，一般一年内出具鉴定与评价结果，并颁发证书给申请人（单位）。</w:t>
      </w:r>
    </w:p>
    <w:p>
      <w:pPr>
        <w:widowControl/>
        <w:autoSpaceDE w:val="0"/>
        <w:autoSpaceDN w:val="0"/>
        <w:adjustRightInd w:val="0"/>
        <w:spacing w:line="360" w:lineRule="auto"/>
        <w:jc w:val="left"/>
        <w:rPr>
          <w:rFonts w:ascii="宋体" w:hAnsi="宋体" w:eastAsia="宋体"/>
          <w:kern w:val="0"/>
        </w:rPr>
      </w:pPr>
    </w:p>
    <w:p>
      <w:pPr>
        <w:widowControl/>
        <w:autoSpaceDE w:val="0"/>
        <w:autoSpaceDN w:val="0"/>
        <w:adjustRightInd w:val="0"/>
        <w:spacing w:line="360" w:lineRule="auto"/>
        <w:jc w:val="left"/>
        <w:rPr>
          <w:rFonts w:ascii="宋体" w:hAnsi="宋体" w:eastAsia="宋体"/>
          <w:b/>
          <w:kern w:val="0"/>
        </w:rPr>
      </w:pPr>
      <w:r>
        <w:rPr>
          <w:rFonts w:hint="eastAsia" w:ascii="宋体" w:hAnsi="宋体" w:eastAsia="宋体"/>
          <w:b/>
          <w:color w:val="262626"/>
          <w:kern w:val="0"/>
        </w:rPr>
        <w:t>四、新资源鉴定与评价标准</w:t>
      </w:r>
    </w:p>
    <w:p>
      <w:pPr>
        <w:widowControl/>
        <w:autoSpaceDE w:val="0"/>
        <w:autoSpaceDN w:val="0"/>
        <w:adjustRightInd w:val="0"/>
        <w:spacing w:line="360" w:lineRule="auto"/>
        <w:ind w:firstLine="480" w:firstLineChars="200"/>
        <w:jc w:val="left"/>
        <w:rPr>
          <w:rFonts w:ascii="宋体" w:hAnsi="宋体" w:eastAsia="宋体"/>
          <w:kern w:val="0"/>
        </w:rPr>
      </w:pPr>
      <w:r>
        <w:rPr>
          <w:rFonts w:hint="eastAsia" w:ascii="宋体" w:hAnsi="宋体" w:eastAsia="宋体"/>
          <w:color w:val="262626"/>
          <w:kern w:val="0"/>
        </w:rPr>
        <w:t>实验动物新资源应具有一定规模的群体，小动物近交系不少于20对种子动物，封闭群不少于50对种子动物，单倍型不少于种公禽保种或选育要求不得少于6个家</w:t>
      </w:r>
      <w:r>
        <w:rPr>
          <w:rFonts w:hint="eastAsia" w:ascii="宋体" w:hAnsi="宋体" w:eastAsia="宋体"/>
          <w:kern w:val="0"/>
        </w:rPr>
        <w:t>系，系谱清楚。其他模型资源种子动物不少于30对</w:t>
      </w:r>
      <w:r>
        <w:rPr>
          <w:rFonts w:hint="eastAsia" w:ascii="宋体" w:hAnsi="宋体" w:eastAsia="宋体" w:cs="Songti SC"/>
          <w:kern w:val="0"/>
        </w:rPr>
        <w:t>，大型实验动物不少于</w:t>
      </w:r>
      <w:r>
        <w:rPr>
          <w:rFonts w:ascii="宋体" w:hAnsi="宋体" w:eastAsia="宋体" w:cs="Songti SC"/>
          <w:kern w:val="0"/>
        </w:rPr>
        <w:t>15</w:t>
      </w:r>
      <w:r>
        <w:rPr>
          <w:rFonts w:hint="eastAsia" w:ascii="宋体" w:hAnsi="宋体" w:eastAsia="宋体" w:cs="Songti SC"/>
          <w:kern w:val="0"/>
        </w:rPr>
        <w:t>对种子动物。</w:t>
      </w:r>
      <w:r>
        <w:rPr>
          <w:rFonts w:hint="eastAsia" w:ascii="宋体" w:hAnsi="宋体" w:eastAsia="宋体"/>
          <w:kern w:val="0"/>
        </w:rPr>
        <w:t>在此基</w:t>
      </w:r>
      <w:r>
        <w:rPr>
          <w:rFonts w:hint="eastAsia" w:ascii="宋体" w:hAnsi="宋体" w:eastAsia="宋体"/>
          <w:color w:val="262626"/>
          <w:kern w:val="0"/>
        </w:rPr>
        <w:t>础上，符合以下标准之一的实验动物新资源，可以审定通过：</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color w:val="262626"/>
          <w:kern w:val="0"/>
        </w:rPr>
        <w:t>1、新的实验动物资源符合实验动物近交系或封闭群概念；</w:t>
      </w:r>
    </w:p>
    <w:p>
      <w:pPr>
        <w:widowControl/>
        <w:autoSpaceDE w:val="0"/>
        <w:autoSpaceDN w:val="0"/>
        <w:adjustRightInd w:val="0"/>
        <w:spacing w:line="360" w:lineRule="auto"/>
        <w:jc w:val="left"/>
        <w:rPr>
          <w:rFonts w:ascii="宋体" w:hAnsi="宋体" w:eastAsia="宋体"/>
          <w:color w:val="262626"/>
          <w:kern w:val="0"/>
        </w:rPr>
      </w:pPr>
      <w:r>
        <w:rPr>
          <w:rFonts w:hint="eastAsia" w:ascii="宋体" w:hAnsi="宋体" w:eastAsia="宋体"/>
          <w:color w:val="262626"/>
          <w:kern w:val="0"/>
        </w:rPr>
        <w:t>2、新的实验动物资源具有明显</w:t>
      </w:r>
      <w:r>
        <w:rPr>
          <w:rFonts w:hint="eastAsia" w:ascii="宋体" w:hAnsi="宋体" w:eastAsia="宋体" w:cs="Songti SC"/>
          <w:color w:val="262626"/>
          <w:kern w:val="0"/>
        </w:rPr>
        <w:t>或独特</w:t>
      </w:r>
      <w:r>
        <w:rPr>
          <w:rFonts w:hint="eastAsia" w:ascii="宋体" w:hAnsi="宋体" w:eastAsia="宋体"/>
          <w:color w:val="262626"/>
          <w:kern w:val="0"/>
        </w:rPr>
        <w:t>生物学特性，而这些生物学特性具有遗传稳定性；</w:t>
      </w:r>
    </w:p>
    <w:p>
      <w:pPr>
        <w:widowControl/>
        <w:autoSpaceDE w:val="0"/>
        <w:autoSpaceDN w:val="0"/>
        <w:adjustRightInd w:val="0"/>
        <w:spacing w:line="360" w:lineRule="auto"/>
        <w:jc w:val="left"/>
        <w:rPr>
          <w:rFonts w:ascii="宋体" w:hAnsi="宋体" w:eastAsia="宋体"/>
          <w:kern w:val="0"/>
        </w:rPr>
      </w:pPr>
      <w:r>
        <w:rPr>
          <w:rFonts w:hint="eastAsia" w:ascii="宋体" w:hAnsi="宋体" w:eastAsia="宋体"/>
          <w:kern w:val="0"/>
        </w:rPr>
        <w:t>3、利用生物技术进行基因修饰的实验动物，其表型特征显著，经3个世代证明其遗传稳定；</w:t>
      </w:r>
    </w:p>
    <w:p>
      <w:pPr>
        <w:widowControl/>
        <w:autoSpaceDE w:val="0"/>
        <w:autoSpaceDN w:val="0"/>
        <w:adjustRightInd w:val="0"/>
        <w:spacing w:line="360" w:lineRule="auto"/>
        <w:jc w:val="left"/>
        <w:rPr>
          <w:rFonts w:ascii="宋体" w:hAnsi="宋体" w:eastAsia="宋体"/>
          <w:color w:val="262626"/>
          <w:kern w:val="0"/>
        </w:rPr>
      </w:pPr>
      <w:r>
        <w:rPr>
          <w:rFonts w:hint="eastAsia" w:ascii="宋体" w:hAnsi="宋体" w:eastAsia="宋体"/>
          <w:color w:val="262626"/>
          <w:kern w:val="0"/>
        </w:rPr>
        <w:t>4、专用或具有特殊利用价值，并具有实用证明的实验动物新资源</w:t>
      </w:r>
      <w:r>
        <w:rPr>
          <w:rFonts w:hint="eastAsia" w:ascii="宋体" w:hAnsi="宋体" w:eastAsia="宋体" w:cs="Songti SC"/>
          <w:color w:val="262626"/>
          <w:kern w:val="0"/>
        </w:rPr>
        <w:t>或基因修饰的各种动物模型</w:t>
      </w:r>
      <w:r>
        <w:rPr>
          <w:rFonts w:hint="eastAsia" w:ascii="宋体" w:hAnsi="宋体" w:eastAsia="宋体"/>
          <w:color w:val="262626"/>
          <w:kern w:val="0"/>
        </w:rPr>
        <w:t>。</w:t>
      </w:r>
    </w:p>
    <w:p>
      <w:pPr>
        <w:widowControl/>
        <w:autoSpaceDE w:val="0"/>
        <w:autoSpaceDN w:val="0"/>
        <w:adjustRightInd w:val="0"/>
        <w:spacing w:line="360" w:lineRule="auto"/>
        <w:jc w:val="left"/>
        <w:rPr>
          <w:rFonts w:ascii="宋体" w:hAnsi="宋体" w:eastAsia="宋体"/>
          <w:color w:val="262626"/>
          <w:kern w:val="0"/>
        </w:rPr>
      </w:pPr>
    </w:p>
    <w:p>
      <w:pPr>
        <w:spacing w:before="120" w:line="360" w:lineRule="auto"/>
        <w:rPr>
          <w:rFonts w:ascii="宋体" w:hAnsi="宋体" w:eastAsia="宋体"/>
          <w:b/>
          <w:bCs/>
        </w:rPr>
      </w:pPr>
      <w:r>
        <w:rPr>
          <w:rFonts w:hint="eastAsia" w:ascii="宋体" w:hAnsi="宋体" w:eastAsia="宋体"/>
          <w:b/>
          <w:bCs/>
        </w:rPr>
        <w:t>五、鉴定与评价费用及标准</w:t>
      </w:r>
    </w:p>
    <w:p>
      <w:pPr>
        <w:spacing w:line="360" w:lineRule="auto"/>
        <w:rPr>
          <w:rFonts w:ascii="宋体" w:hAnsi="宋体" w:eastAsia="宋体"/>
        </w:rPr>
      </w:pPr>
      <w:r>
        <w:rPr>
          <w:rFonts w:hint="eastAsia" w:ascii="宋体" w:hAnsi="宋体" w:eastAsia="宋体"/>
        </w:rPr>
        <w:t>（一）收费标准</w:t>
      </w:r>
    </w:p>
    <w:p>
      <w:pPr>
        <w:spacing w:line="360" w:lineRule="auto"/>
        <w:ind w:firstLine="480" w:firstLineChars="200"/>
        <w:rPr>
          <w:rFonts w:ascii="宋体" w:hAnsi="宋体" w:eastAsia="宋体"/>
        </w:rPr>
      </w:pPr>
      <w:r>
        <w:rPr>
          <w:rFonts w:hint="eastAsia" w:ascii="宋体" w:hAnsi="宋体" w:eastAsia="宋体"/>
        </w:rPr>
        <w:t>每个品种/品系收费</w:t>
      </w:r>
      <w:r>
        <w:rPr>
          <w:rFonts w:ascii="宋体" w:hAnsi="宋体" w:eastAsia="宋体"/>
        </w:rPr>
        <w:t>5000</w:t>
      </w:r>
      <w:r>
        <w:rPr>
          <w:rFonts w:hint="eastAsia" w:ascii="宋体" w:hAnsi="宋体" w:eastAsia="宋体"/>
        </w:rPr>
        <w:t>元，主要用于审核、鉴定书制作、通讯费等费用，需现场考察和/或召开鉴定会的专家费及其差旅费由申请单位或申请人支出。</w:t>
      </w:r>
    </w:p>
    <w:p>
      <w:pPr>
        <w:spacing w:line="360" w:lineRule="auto"/>
        <w:rPr>
          <w:rFonts w:ascii="宋体" w:hAnsi="宋体" w:eastAsia="宋体"/>
        </w:rPr>
      </w:pPr>
      <w:r>
        <w:rPr>
          <w:rFonts w:hint="eastAsia" w:ascii="宋体" w:hAnsi="宋体" w:eastAsia="宋体"/>
        </w:rPr>
        <w:t>（二）缴费时间及方式：</w:t>
      </w:r>
    </w:p>
    <w:p>
      <w:pPr>
        <w:spacing w:line="360" w:lineRule="auto"/>
        <w:ind w:firstLine="480" w:firstLineChars="200"/>
        <w:rPr>
          <w:rFonts w:ascii="宋体" w:hAnsi="宋体" w:eastAsia="宋体"/>
        </w:rPr>
      </w:pPr>
      <w:r>
        <w:rPr>
          <w:rFonts w:hint="eastAsia" w:ascii="宋体" w:hAnsi="宋体" w:eastAsia="宋体"/>
        </w:rPr>
        <w:t>申请人（单位）在上交申请材料的同时，需支付</w:t>
      </w:r>
      <w:r>
        <w:rPr>
          <w:rFonts w:ascii="宋体" w:hAnsi="宋体" w:eastAsia="宋体"/>
        </w:rPr>
        <w:t>30</w:t>
      </w:r>
      <w:r>
        <w:rPr>
          <w:rFonts w:hint="eastAsia" w:ascii="宋体" w:hAnsi="宋体" w:eastAsia="宋体"/>
        </w:rPr>
        <w:t>00元预付款，用于资料前期的审核（如撤销申请，预付款不退还）。资源工作委员会在收到资料后</w:t>
      </w:r>
      <w:r>
        <w:rPr>
          <w:rFonts w:ascii="宋体" w:hAnsi="宋体" w:eastAsia="宋体"/>
        </w:rPr>
        <w:t>30</w:t>
      </w:r>
      <w:r>
        <w:rPr>
          <w:rFonts w:hint="eastAsia" w:ascii="宋体" w:hAnsi="宋体" w:eastAsia="宋体"/>
        </w:rPr>
        <w:t>个工作日内30日内发给受理通知书，通知申请人（单位）支付全部费用。</w:t>
      </w:r>
    </w:p>
    <w:p>
      <w:pPr>
        <w:spacing w:before="120" w:line="360" w:lineRule="auto"/>
        <w:jc w:val="left"/>
        <w:rPr>
          <w:rFonts w:ascii="宋体" w:hAnsi="宋体" w:eastAsia="宋体"/>
        </w:rPr>
      </w:pPr>
      <w:r>
        <w:rPr>
          <w:rFonts w:hint="eastAsia" w:ascii="宋体" w:hAnsi="宋体" w:eastAsia="宋体"/>
        </w:rPr>
        <w:t>（三）付费方式</w:t>
      </w:r>
    </w:p>
    <w:p>
      <w:pPr>
        <w:widowControl/>
        <w:adjustRightInd w:val="0"/>
        <w:snapToGrid w:val="0"/>
        <w:spacing w:line="360" w:lineRule="auto"/>
        <w:ind w:firstLine="480" w:firstLineChars="200"/>
        <w:rPr>
          <w:rFonts w:ascii="宋体" w:hAnsi="宋体" w:eastAsia="宋体" w:cstheme="minorEastAsia"/>
          <w:kern w:val="0"/>
        </w:rPr>
      </w:pPr>
      <w:r>
        <w:rPr>
          <w:rFonts w:hint="eastAsia" w:ascii="宋体" w:hAnsi="宋体" w:eastAsia="宋体" w:cstheme="minorEastAsia"/>
          <w:kern w:val="0"/>
        </w:rPr>
        <w:t>1、银行汇款：</w:t>
      </w:r>
    </w:p>
    <w:p>
      <w:pPr>
        <w:widowControl/>
        <w:adjustRightInd w:val="0"/>
        <w:snapToGrid w:val="0"/>
        <w:spacing w:line="360" w:lineRule="auto"/>
        <w:ind w:firstLine="480" w:firstLineChars="200"/>
        <w:rPr>
          <w:rFonts w:ascii="宋体" w:hAnsi="宋体" w:eastAsia="宋体" w:cstheme="minorEastAsia"/>
          <w:kern w:val="0"/>
        </w:rPr>
      </w:pPr>
      <w:r>
        <w:rPr>
          <w:rFonts w:hint="eastAsia" w:ascii="宋体" w:hAnsi="宋体" w:eastAsia="宋体" w:cstheme="minorEastAsia"/>
          <w:kern w:val="0"/>
        </w:rPr>
        <w:t>单位全称：中国实验动物学会</w:t>
      </w:r>
    </w:p>
    <w:p>
      <w:pPr>
        <w:widowControl/>
        <w:adjustRightInd w:val="0"/>
        <w:snapToGrid w:val="0"/>
        <w:spacing w:line="360" w:lineRule="auto"/>
        <w:ind w:firstLine="480" w:firstLineChars="200"/>
        <w:rPr>
          <w:rFonts w:ascii="宋体" w:hAnsi="宋体" w:eastAsia="宋体" w:cstheme="minorEastAsia"/>
          <w:kern w:val="0"/>
        </w:rPr>
      </w:pPr>
      <w:r>
        <w:rPr>
          <w:rFonts w:hint="eastAsia" w:ascii="宋体" w:hAnsi="宋体" w:eastAsia="宋体" w:cstheme="minorEastAsia"/>
          <w:kern w:val="0"/>
        </w:rPr>
        <w:t>开 户 行：中国农业银行股份有限公司北京潘家园支行</w:t>
      </w:r>
    </w:p>
    <w:p>
      <w:pPr>
        <w:widowControl/>
        <w:adjustRightInd w:val="0"/>
        <w:snapToGrid w:val="0"/>
        <w:spacing w:line="360" w:lineRule="auto"/>
        <w:ind w:firstLine="480" w:firstLineChars="200"/>
        <w:rPr>
          <w:rFonts w:ascii="宋体" w:hAnsi="宋体" w:eastAsia="宋体" w:cstheme="minorEastAsia"/>
          <w:kern w:val="0"/>
        </w:rPr>
      </w:pPr>
      <w:r>
        <w:rPr>
          <w:rFonts w:hint="eastAsia" w:ascii="宋体" w:hAnsi="宋体" w:eastAsia="宋体" w:cstheme="minorEastAsia"/>
          <w:kern w:val="0"/>
        </w:rPr>
        <w:t>账    号：11220201040003764</w:t>
      </w:r>
    </w:p>
    <w:p>
      <w:pPr>
        <w:widowControl/>
        <w:adjustRightInd w:val="0"/>
        <w:snapToGrid w:val="0"/>
        <w:spacing w:line="360" w:lineRule="auto"/>
        <w:ind w:firstLine="480" w:firstLineChars="200"/>
        <w:rPr>
          <w:rFonts w:ascii="宋体" w:hAnsi="宋体" w:eastAsia="宋体" w:cstheme="minorEastAsia"/>
          <w:kern w:val="0"/>
        </w:rPr>
      </w:pPr>
      <w:r>
        <w:rPr>
          <w:rFonts w:hint="eastAsia" w:ascii="宋体" w:hAnsi="宋体" w:eastAsia="宋体" w:cstheme="minorEastAsia"/>
          <w:kern w:val="0"/>
        </w:rPr>
        <w:t>请在汇款附言处注明：</w:t>
      </w:r>
      <w:r>
        <w:rPr>
          <w:rFonts w:hint="eastAsia" w:ascii="宋体" w:hAnsi="宋体" w:eastAsia="宋体"/>
        </w:rPr>
        <w:t>实验动物模型鉴定与评价、申请人（单位）、联系电话</w:t>
      </w:r>
      <w:r>
        <w:rPr>
          <w:rFonts w:hint="eastAsia" w:ascii="宋体" w:hAnsi="宋体" w:eastAsia="宋体" w:cstheme="minorEastAsia"/>
          <w:kern w:val="0"/>
        </w:rPr>
        <w:t>，以方便查收。</w:t>
      </w:r>
    </w:p>
    <w:p>
      <w:pPr>
        <w:widowControl/>
        <w:adjustRightInd w:val="0"/>
        <w:snapToGrid w:val="0"/>
        <w:spacing w:line="360" w:lineRule="auto"/>
        <w:ind w:firstLine="480" w:firstLineChars="200"/>
        <w:rPr>
          <w:rFonts w:ascii="宋体" w:hAnsi="宋体" w:eastAsia="宋体" w:cstheme="minorEastAsia"/>
          <w:kern w:val="0"/>
        </w:rPr>
      </w:pPr>
      <w:r>
        <w:rPr>
          <w:rFonts w:hint="eastAsia" w:ascii="宋体" w:hAnsi="宋体" w:eastAsia="宋体" w:cstheme="minorEastAsia"/>
          <w:kern w:val="0"/>
        </w:rPr>
        <w:t>2、支付宝缴费：</w:t>
      </w:r>
    </w:p>
    <w:p>
      <w:pPr>
        <w:widowControl/>
        <w:adjustRightInd w:val="0"/>
        <w:snapToGrid w:val="0"/>
        <w:spacing w:line="360" w:lineRule="auto"/>
        <w:ind w:firstLine="480" w:firstLineChars="200"/>
        <w:rPr>
          <w:rFonts w:hint="eastAsia" w:ascii="宋体" w:hAnsi="宋体" w:eastAsia="宋体" w:cstheme="minorEastAsia"/>
          <w:kern w:val="0"/>
        </w:rPr>
      </w:pPr>
      <w:r>
        <w:rPr>
          <w:rFonts w:hint="eastAsia" w:ascii="宋体" w:hAnsi="宋体" w:eastAsia="宋体" w:cstheme="minorEastAsia"/>
          <w:kern w:val="0"/>
        </w:rPr>
        <w:t>请将银行卡与支付宝绑定，打开支付宝扫描中国实验动物学会支付宝二维码（见图）。进入支付宝付款界面，备注处填写“实验动物新资源鉴定与评价、申请人（单</w:t>
      </w:r>
      <w:bookmarkStart w:id="1" w:name="_GoBack"/>
      <w:r>
        <w:rPr>
          <w:rFonts w:hint="eastAsia" w:ascii="宋体" w:hAnsi="宋体" w:eastAsia="宋体" w:cstheme="minorEastAsia"/>
          <w:kern w:val="0"/>
        </w:rPr>
        <w:drawing>
          <wp:anchor distT="0" distB="0" distL="114300" distR="114300" simplePos="0" relativeHeight="251659264" behindDoc="0" locked="0" layoutInCell="1" allowOverlap="1">
            <wp:simplePos x="0" y="0"/>
            <wp:positionH relativeFrom="column">
              <wp:posOffset>2324735</wp:posOffset>
            </wp:positionH>
            <wp:positionV relativeFrom="paragraph">
              <wp:posOffset>422910</wp:posOffset>
            </wp:positionV>
            <wp:extent cx="1951990" cy="2164715"/>
            <wp:effectExtent l="0" t="0" r="10160" b="698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cstate="print"/>
                    <a:srcRect l="39410" t="25476" r="39766" b="32857"/>
                    <a:stretch>
                      <a:fillRect/>
                    </a:stretch>
                  </pic:blipFill>
                  <pic:spPr>
                    <a:xfrm>
                      <a:off x="0" y="0"/>
                      <a:ext cx="1951990" cy="2164715"/>
                    </a:xfrm>
                    <a:prstGeom prst="rect">
                      <a:avLst/>
                    </a:prstGeom>
                    <a:noFill/>
                    <a:ln>
                      <a:noFill/>
                    </a:ln>
                  </pic:spPr>
                </pic:pic>
              </a:graphicData>
            </a:graphic>
          </wp:anchor>
        </w:drawing>
      </w:r>
      <w:bookmarkEnd w:id="1"/>
      <w:r>
        <w:rPr>
          <w:rFonts w:hint="eastAsia" w:ascii="宋体" w:hAnsi="宋体" w:eastAsia="宋体" w:cstheme="minorEastAsia"/>
          <w:kern w:val="0"/>
        </w:rPr>
        <w:t>位）、联系电话”（注意：此处填写的不是持卡人的信息，而是申请人（单位）信息，需申请表信息一致）</w:t>
      </w: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hint="eastAsia" w:ascii="宋体" w:hAnsi="宋体" w:eastAsia="宋体" w:cstheme="minorEastAsia"/>
          <w:kern w:val="0"/>
        </w:rPr>
      </w:pPr>
    </w:p>
    <w:p>
      <w:pPr>
        <w:widowControl/>
        <w:adjustRightInd w:val="0"/>
        <w:snapToGrid w:val="0"/>
        <w:spacing w:line="360" w:lineRule="auto"/>
        <w:ind w:firstLine="480" w:firstLineChars="200"/>
        <w:rPr>
          <w:rFonts w:ascii="宋体" w:hAnsi="宋体" w:eastAsia="宋体"/>
        </w:rPr>
      </w:pPr>
      <w:r>
        <w:rPr>
          <w:rFonts w:hint="eastAsia" w:ascii="宋体" w:hAnsi="宋体" w:eastAsia="宋体" w:cstheme="minorEastAsia"/>
          <w:kern w:val="0"/>
        </w:rPr>
        <w:t>学会将开具增值税普通发票，开票项目为“其他咨询服务费”。上述两种缴费方式，均须提供准确开票信息（1、单位全称、纳税人识别号）。</w:t>
      </w:r>
    </w:p>
    <w:p/>
    <w:p>
      <w:pPr>
        <w:widowControl/>
        <w:autoSpaceDE w:val="0"/>
        <w:autoSpaceDN w:val="0"/>
        <w:adjustRightInd w:val="0"/>
        <w:spacing w:line="360" w:lineRule="auto"/>
        <w:jc w:val="left"/>
        <w:rPr>
          <w:rFonts w:ascii="宋体" w:hAnsi="宋体"/>
          <w:color w:val="262626"/>
          <w:kern w:val="0"/>
        </w:rPr>
      </w:pPr>
    </w:p>
    <w:p>
      <w:pPr>
        <w:widowControl/>
        <w:wordWrap w:val="0"/>
        <w:autoSpaceDE w:val="0"/>
        <w:autoSpaceDN w:val="0"/>
        <w:adjustRightInd w:val="0"/>
        <w:spacing w:line="360" w:lineRule="auto"/>
        <w:jc w:val="right"/>
        <w:rPr>
          <w:rFonts w:ascii="宋体" w:hAnsi="宋体"/>
          <w:color w:val="262626"/>
          <w:kern w:val="0"/>
        </w:rPr>
      </w:pPr>
      <w:r>
        <w:rPr>
          <w:rFonts w:hint="eastAsia" w:ascii="宋体" w:hAnsi="宋体"/>
          <w:color w:val="262626"/>
          <w:kern w:val="0"/>
        </w:rPr>
        <w:t>20</w:t>
      </w:r>
      <w:r>
        <w:rPr>
          <w:rFonts w:ascii="宋体" w:hAnsi="宋体"/>
          <w:color w:val="262626"/>
          <w:kern w:val="0"/>
        </w:rPr>
        <w:t>20</w:t>
      </w:r>
      <w:r>
        <w:rPr>
          <w:rFonts w:hint="eastAsia" w:ascii="宋体" w:hAnsi="宋体"/>
          <w:color w:val="262626"/>
          <w:kern w:val="0"/>
        </w:rPr>
        <w:t>年</w:t>
      </w:r>
      <w:r>
        <w:rPr>
          <w:rFonts w:ascii="宋体" w:hAnsi="宋体"/>
          <w:color w:val="262626"/>
          <w:kern w:val="0"/>
        </w:rPr>
        <w:t>11</w:t>
      </w:r>
      <w:r>
        <w:rPr>
          <w:rFonts w:hint="eastAsia" w:ascii="宋体" w:hAnsi="宋体"/>
          <w:color w:val="262626"/>
          <w:kern w:val="0"/>
        </w:rPr>
        <w:t>月</w:t>
      </w:r>
      <w:r>
        <w:rPr>
          <w:rFonts w:ascii="宋体" w:hAnsi="宋体"/>
          <w:color w:val="262626"/>
          <w:kern w:val="0"/>
        </w:rPr>
        <w:t>10</w:t>
      </w:r>
      <w:r>
        <w:rPr>
          <w:rFonts w:hint="eastAsia" w:ascii="宋体" w:hAnsi="宋体"/>
          <w:color w:val="262626"/>
          <w:kern w:val="0"/>
        </w:rPr>
        <w:t>日</w:t>
      </w:r>
    </w:p>
    <w:p>
      <w:pPr>
        <w:widowControl/>
        <w:jc w:val="left"/>
        <w:rPr>
          <w:rFonts w:ascii="宋体" w:hAnsi="宋体"/>
          <w:color w:val="262626"/>
          <w:kern w:val="0"/>
        </w:rPr>
      </w:pPr>
      <w:r>
        <w:rPr>
          <w:rFonts w:ascii="宋体" w:hAnsi="宋体"/>
          <w:color w:val="262626"/>
          <w:kern w:val="0"/>
        </w:rPr>
        <w:br w:type="page"/>
      </w:r>
    </w:p>
    <w:p>
      <w:pPr>
        <w:jc w:val="left"/>
        <w:rPr>
          <w:rFonts w:cs="Times New Roman"/>
          <w:b/>
          <w:bCs/>
        </w:rPr>
      </w:pPr>
    </w:p>
    <w:p>
      <w:pPr>
        <w:jc w:val="center"/>
        <w:rPr>
          <w:rFonts w:ascii="微软雅黑" w:hAnsi="微软雅黑" w:eastAsia="微软雅黑" w:cs="Times New Roman"/>
          <w:b/>
          <w:bCs/>
          <w:sz w:val="32"/>
          <w:szCs w:val="32"/>
        </w:rPr>
      </w:pPr>
      <w:r>
        <w:rPr>
          <w:rFonts w:hint="eastAsia" w:ascii="微软雅黑" w:hAnsi="微软雅黑" w:eastAsia="微软雅黑" w:cs="Songti SC"/>
          <w:b/>
          <w:bCs/>
          <w:color w:val="262626"/>
          <w:kern w:val="0"/>
          <w:sz w:val="32"/>
          <w:szCs w:val="32"/>
        </w:rPr>
        <w:t>实验动物新资源鉴定与评价申请书</w:t>
      </w:r>
    </w:p>
    <w:p>
      <w:pPr>
        <w:rPr>
          <w:rFonts w:cs="Times New Roman"/>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r>
        <w:rPr>
          <w:rFonts w:hint="eastAsia" w:ascii="宋体" w:hAnsi="宋体" w:eastAsia="宋体" w:cs="宋体"/>
          <w:b/>
          <w:bCs/>
        </w:rPr>
        <w:t>品系或品种名称：</w:t>
      </w: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rPr>
      </w:pPr>
    </w:p>
    <w:p>
      <w:pPr>
        <w:rPr>
          <w:rFonts w:ascii="宋体" w:hAnsi="宋体" w:eastAsia="宋体" w:cs="Times New Roman"/>
          <w:b/>
          <w:bCs/>
        </w:rPr>
      </w:pPr>
      <w:r>
        <w:rPr>
          <w:rFonts w:hint="eastAsia" w:ascii="宋体" w:hAnsi="宋体" w:eastAsia="宋体" w:cs="宋体"/>
          <w:b/>
          <w:bCs/>
        </w:rPr>
        <w:t>培育单位名称：</w:t>
      </w: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r>
        <w:rPr>
          <w:rFonts w:hint="eastAsia" w:ascii="宋体" w:hAnsi="宋体" w:eastAsia="宋体" w:cs="宋体"/>
          <w:b/>
          <w:bCs/>
        </w:rPr>
        <w:t>参加培育单位名称：</w:t>
      </w: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r>
        <w:rPr>
          <w:rFonts w:hint="eastAsia" w:ascii="宋体" w:hAnsi="宋体" w:eastAsia="宋体" w:cs="宋体"/>
          <w:b/>
          <w:bCs/>
        </w:rPr>
        <w:t>申请单位名称：</w:t>
      </w:r>
    </w:p>
    <w:p>
      <w:pPr>
        <w:rPr>
          <w:rFonts w:cs="Times New Roman"/>
          <w:b/>
          <w:bCs/>
        </w:rPr>
      </w:pPr>
    </w:p>
    <w:p>
      <w:pPr>
        <w:rPr>
          <w:rFonts w:cs="Times New Roman"/>
          <w:b/>
          <w:bCs/>
        </w:rPr>
      </w:pPr>
    </w:p>
    <w:p>
      <w:pPr>
        <w:rPr>
          <w:rFonts w:cs="Times New Roman"/>
          <w:b/>
          <w:bCs/>
        </w:rPr>
      </w:pPr>
    </w:p>
    <w:p>
      <w:pPr>
        <w:rPr>
          <w:rFonts w:ascii="宋体" w:hAnsi="宋体" w:eastAsia="宋体" w:cs="Times New Roman"/>
          <w:b/>
          <w:bCs/>
        </w:rPr>
      </w:pPr>
    </w:p>
    <w:p>
      <w:pPr>
        <w:outlineLvl w:val="0"/>
        <w:rPr>
          <w:rFonts w:ascii="宋体" w:hAnsi="宋体" w:eastAsia="宋体" w:cs="Times New Roman"/>
        </w:rPr>
      </w:pPr>
      <w:r>
        <w:rPr>
          <w:rFonts w:ascii="宋体" w:hAnsi="宋体" w:eastAsia="宋体"/>
        </w:rPr>
        <w:t xml:space="preserve">                            </w:t>
      </w:r>
      <w:bookmarkStart w:id="0" w:name="_Toc7301"/>
      <w:r>
        <w:rPr>
          <w:rFonts w:ascii="宋体" w:hAnsi="宋体" w:eastAsia="宋体"/>
        </w:rPr>
        <w:t xml:space="preserve">.                   </w:t>
      </w:r>
      <w:r>
        <w:rPr>
          <w:rFonts w:hint="eastAsia" w:ascii="宋体" w:hAnsi="宋体" w:eastAsia="宋体"/>
        </w:rPr>
        <w:t xml:space="preserve"> </w:t>
      </w:r>
      <w:r>
        <w:rPr>
          <w:rFonts w:hint="eastAsia" w:ascii="宋体" w:hAnsi="宋体" w:eastAsia="宋体" w:cs="宋体"/>
        </w:rPr>
        <w:t>（盖章）</w:t>
      </w:r>
      <w:bookmarkEnd w:id="0"/>
    </w:p>
    <w:p>
      <w:pPr>
        <w:outlineLvl w:val="0"/>
        <w:rPr>
          <w:rFonts w:ascii="宋体" w:hAnsi="宋体" w:eastAsia="宋体" w:cs="Times New Roman"/>
        </w:rPr>
      </w:pPr>
    </w:p>
    <w:p>
      <w:pPr>
        <w:outlineLvl w:val="0"/>
        <w:rPr>
          <w:rFonts w:ascii="宋体" w:hAnsi="宋体" w:eastAsia="宋体" w:cs="Times New Roman"/>
        </w:rPr>
      </w:pPr>
    </w:p>
    <w:p>
      <w:pPr>
        <w:outlineLvl w:val="0"/>
        <w:rPr>
          <w:rFonts w:ascii="宋体" w:hAnsi="宋体" w:eastAsia="宋体" w:cs="Times New Roman"/>
        </w:rPr>
      </w:pPr>
    </w:p>
    <w:p>
      <w:pPr>
        <w:ind w:right="-342"/>
        <w:rPr>
          <w:rFonts w:ascii="宋体" w:hAnsi="宋体" w:eastAsia="宋体" w:cs="Times New Roman"/>
          <w:b/>
          <w:bCs/>
        </w:rPr>
      </w:pPr>
    </w:p>
    <w:p>
      <w:pPr>
        <w:ind w:right="-342"/>
        <w:rPr>
          <w:rFonts w:ascii="宋体" w:hAnsi="宋体" w:eastAsia="宋体" w:cs="Times New Roman"/>
          <w:b/>
          <w:bCs/>
        </w:rPr>
      </w:pPr>
    </w:p>
    <w:p>
      <w:pPr>
        <w:ind w:right="-342"/>
        <w:rPr>
          <w:rFonts w:ascii="宋体" w:hAnsi="宋体" w:eastAsia="宋体" w:cs="Times New Roman"/>
          <w:b/>
          <w:bCs/>
        </w:rPr>
      </w:pPr>
    </w:p>
    <w:p>
      <w:pPr>
        <w:ind w:right="-342"/>
        <w:rPr>
          <w:rFonts w:ascii="宋体" w:hAnsi="宋体" w:eastAsia="宋体" w:cs="Times New Roman"/>
          <w:b/>
          <w:bCs/>
        </w:rPr>
      </w:pPr>
    </w:p>
    <w:p>
      <w:pPr>
        <w:ind w:right="-342"/>
        <w:rPr>
          <w:rFonts w:ascii="宋体" w:hAnsi="宋体" w:eastAsia="宋体" w:cs="Times New Roman"/>
          <w:b/>
          <w:bCs/>
          <w:color w:val="FF0000"/>
        </w:rPr>
      </w:pPr>
    </w:p>
    <w:p>
      <w:pPr>
        <w:rPr>
          <w:rFonts w:ascii="宋体" w:hAnsi="宋体" w:eastAsia="宋体" w:cs="Times New Roman"/>
          <w:b/>
          <w:bCs/>
        </w:rPr>
      </w:pPr>
      <w:r>
        <w:rPr>
          <w:rFonts w:hint="eastAsia" w:ascii="宋体" w:hAnsi="宋体" w:eastAsia="宋体" w:cs="宋体"/>
          <w:b/>
          <w:bCs/>
        </w:rPr>
        <w:t>申请日期：                                           年</w:t>
      </w:r>
      <w:r>
        <w:rPr>
          <w:rFonts w:ascii="宋体" w:hAnsi="宋体" w:eastAsia="宋体"/>
          <w:b/>
          <w:bCs/>
        </w:rPr>
        <w:t xml:space="preserve">    </w:t>
      </w:r>
      <w:r>
        <w:rPr>
          <w:rFonts w:hint="eastAsia" w:ascii="宋体" w:hAnsi="宋体" w:eastAsia="宋体" w:cs="宋体"/>
          <w:b/>
          <w:bCs/>
        </w:rPr>
        <w:t>月</w:t>
      </w:r>
      <w:r>
        <w:rPr>
          <w:rFonts w:ascii="宋体" w:hAnsi="宋体" w:eastAsia="宋体"/>
          <w:b/>
          <w:bCs/>
        </w:rPr>
        <w:t xml:space="preserve">     </w:t>
      </w:r>
      <w:r>
        <w:rPr>
          <w:rFonts w:hint="eastAsia" w:ascii="宋体" w:hAnsi="宋体" w:eastAsia="宋体" w:cs="宋体"/>
          <w:b/>
          <w:bCs/>
        </w:rPr>
        <w:t>日</w:t>
      </w: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rPr>
          <w:rFonts w:ascii="宋体" w:hAnsi="宋体" w:eastAsia="宋体" w:cs="Times New Roman"/>
          <w:b/>
          <w:bCs/>
        </w:rPr>
      </w:pPr>
    </w:p>
    <w:p>
      <w:pPr>
        <w:jc w:val="center"/>
        <w:rPr>
          <w:rFonts w:ascii="宋体" w:hAnsi="宋体" w:eastAsia="宋体" w:cs="Times New Roman"/>
          <w:b/>
          <w:bCs/>
        </w:rPr>
      </w:pPr>
      <w:r>
        <w:rPr>
          <w:rFonts w:hint="eastAsia" w:ascii="宋体" w:hAnsi="宋体" w:eastAsia="宋体" w:cs="华文中宋"/>
          <w:b/>
          <w:bCs/>
        </w:rPr>
        <w:t>中国实验动物学会实验动物资源鉴定与评价工作委员会</w:t>
      </w:r>
      <w:r>
        <w:rPr>
          <w:rFonts w:ascii="宋体" w:hAnsi="宋体" w:eastAsia="宋体" w:cs="华文中宋"/>
          <w:b/>
          <w:bCs/>
        </w:rPr>
        <w:t xml:space="preserve"> </w:t>
      </w:r>
      <w:r>
        <w:rPr>
          <w:rFonts w:hint="eastAsia" w:ascii="宋体" w:hAnsi="宋体" w:eastAsia="宋体" w:cs="华文中宋"/>
          <w:b/>
          <w:bCs/>
        </w:rPr>
        <w:t>制</w:t>
      </w:r>
    </w:p>
    <w:p>
      <w:pPr>
        <w:jc w:val="center"/>
        <w:rPr>
          <w:rFonts w:ascii="宋体" w:hAnsi="宋体" w:eastAsia="宋体" w:cs="Times New Roman"/>
          <w:b/>
          <w:bCs/>
        </w:rPr>
      </w:pPr>
      <w:r>
        <w:rPr>
          <w:rFonts w:ascii="宋体" w:hAnsi="宋体" w:eastAsia="宋体" w:cs="Times New Roman"/>
          <w:b/>
          <w:bCs/>
        </w:rPr>
        <w:br w:type="column"/>
      </w:r>
    </w:p>
    <w:tbl>
      <w:tblPr>
        <w:tblStyle w:val="8"/>
        <w:tblW w:w="90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5"/>
        <w:gridCol w:w="1440"/>
        <w:gridCol w:w="720"/>
        <w:gridCol w:w="1607"/>
        <w:gridCol w:w="553"/>
        <w:gridCol w:w="180"/>
        <w:gridCol w:w="900"/>
        <w:gridCol w:w="180"/>
        <w:gridCol w:w="1348"/>
        <w:gridCol w:w="1352"/>
        <w:gridCol w:w="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2880" w:type="dxa"/>
            <w:gridSpan w:val="4"/>
            <w:vAlign w:val="center"/>
          </w:tcPr>
          <w:p>
            <w:pPr>
              <w:rPr>
                <w:rFonts w:ascii="宋体" w:hAnsi="宋体" w:eastAsia="宋体" w:cs="Times New Roman"/>
              </w:rPr>
            </w:pPr>
            <w:r>
              <w:rPr>
                <w:rFonts w:hint="eastAsia" w:ascii="宋体" w:hAnsi="宋体" w:eastAsia="宋体" w:cs="宋体"/>
              </w:rPr>
              <w:t>资源品种/品系中文名称</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2880" w:type="dxa"/>
            <w:gridSpan w:val="4"/>
            <w:vAlign w:val="center"/>
          </w:tcPr>
          <w:p>
            <w:pPr>
              <w:rPr>
                <w:rFonts w:ascii="宋体" w:hAnsi="宋体" w:eastAsia="宋体" w:cs="宋体"/>
              </w:rPr>
            </w:pPr>
            <w:r>
              <w:rPr>
                <w:rFonts w:hint="eastAsia" w:ascii="宋体" w:hAnsi="宋体" w:eastAsia="宋体" w:cs="宋体"/>
              </w:rPr>
              <w:t>资源品种拉丁文名称</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2880" w:type="dxa"/>
            <w:gridSpan w:val="4"/>
            <w:vAlign w:val="center"/>
          </w:tcPr>
          <w:p>
            <w:pPr>
              <w:rPr>
                <w:rFonts w:ascii="宋体" w:hAnsi="宋体" w:eastAsia="宋体" w:cs="宋体"/>
              </w:rPr>
            </w:pPr>
            <w:r>
              <w:rPr>
                <w:rFonts w:hint="eastAsia" w:ascii="宋体" w:hAnsi="宋体" w:eastAsia="宋体" w:cs="宋体"/>
              </w:rPr>
              <w:t>资源品种英文名称</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restart"/>
            <w:vAlign w:val="center"/>
          </w:tcPr>
          <w:p>
            <w:pPr>
              <w:jc w:val="center"/>
              <w:rPr>
                <w:rFonts w:ascii="宋体" w:hAnsi="宋体" w:eastAsia="宋体" w:cs="Times New Roman"/>
              </w:rPr>
            </w:pPr>
            <w:r>
              <w:rPr>
                <w:rFonts w:hint="eastAsia" w:ascii="宋体" w:hAnsi="宋体" w:eastAsia="宋体" w:cs="宋体"/>
              </w:rPr>
              <w:t>培育单位</w:t>
            </w:r>
          </w:p>
          <w:p>
            <w:pPr>
              <w:jc w:val="center"/>
              <w:rPr>
                <w:rFonts w:ascii="宋体" w:hAnsi="宋体" w:eastAsia="宋体" w:cs="Times New Roman"/>
              </w:rPr>
            </w:pPr>
            <w:r>
              <w:rPr>
                <w:rFonts w:hint="eastAsia" w:ascii="宋体" w:hAnsi="宋体" w:eastAsia="宋体" w:cs="宋体"/>
              </w:rPr>
              <w:t>（</w:t>
            </w:r>
            <w:r>
              <w:rPr>
                <w:rFonts w:ascii="宋体" w:hAnsi="宋体" w:eastAsia="宋体"/>
              </w:rPr>
              <w:t>1</w:t>
            </w:r>
            <w:r>
              <w:rPr>
                <w:rFonts w:hint="eastAsia" w:ascii="宋体" w:hAnsi="宋体" w:eastAsia="宋体" w:cs="宋体"/>
              </w:rPr>
              <w:t>）</w:t>
            </w:r>
          </w:p>
        </w:tc>
        <w:tc>
          <w:tcPr>
            <w:tcW w:w="2160" w:type="dxa"/>
            <w:gridSpan w:val="2"/>
            <w:vAlign w:val="center"/>
          </w:tcPr>
          <w:p>
            <w:pPr>
              <w:rPr>
                <w:rFonts w:ascii="宋体" w:hAnsi="宋体" w:eastAsia="宋体" w:cs="Times New Roman"/>
              </w:rPr>
            </w:pPr>
            <w:r>
              <w:rPr>
                <w:rFonts w:hint="eastAsia" w:ascii="宋体" w:hAnsi="宋体" w:eastAsia="宋体" w:cs="宋体"/>
              </w:rPr>
              <w:t>单位名称</w:t>
            </w:r>
          </w:p>
        </w:tc>
        <w:tc>
          <w:tcPr>
            <w:tcW w:w="6120" w:type="dxa"/>
            <w:gridSpan w:val="7"/>
            <w:vAlign w:val="center"/>
          </w:tcPr>
          <w:p>
            <w:pPr>
              <w:rPr>
                <w:rFonts w:ascii="宋体" w:hAnsi="宋体" w:eastAsia="宋体" w:cs="Times New Roman"/>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通信地址</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邮政编码</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互联网网址</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联系人</w:t>
            </w:r>
          </w:p>
        </w:tc>
        <w:tc>
          <w:tcPr>
            <w:tcW w:w="2160" w:type="dxa"/>
            <w:gridSpan w:val="2"/>
            <w:vAlign w:val="center"/>
          </w:tcPr>
          <w:p>
            <w:pPr>
              <w:rPr>
                <w:rFonts w:ascii="宋体" w:hAnsi="宋体" w:eastAsia="宋体" w:cs="Times New Roman"/>
              </w:rPr>
            </w:pPr>
          </w:p>
        </w:tc>
        <w:tc>
          <w:tcPr>
            <w:tcW w:w="1260" w:type="dxa"/>
            <w:gridSpan w:val="3"/>
            <w:vAlign w:val="center"/>
          </w:tcPr>
          <w:p>
            <w:pPr>
              <w:jc w:val="center"/>
              <w:rPr>
                <w:rFonts w:ascii="宋体" w:hAnsi="宋体" w:eastAsia="宋体" w:cs="Times New Roman"/>
              </w:rPr>
            </w:pPr>
            <w:r>
              <w:rPr>
                <w:rFonts w:hint="eastAsia" w:ascii="宋体" w:hAnsi="宋体" w:eastAsia="宋体" w:cs="宋体"/>
              </w:rPr>
              <w:t>职务</w:t>
            </w:r>
            <w:r>
              <w:rPr>
                <w:rFonts w:ascii="宋体" w:hAnsi="宋体" w:eastAsia="宋体"/>
              </w:rPr>
              <w:t>/</w:t>
            </w:r>
            <w:r>
              <w:rPr>
                <w:rFonts w:hint="eastAsia" w:ascii="宋体" w:hAnsi="宋体" w:eastAsia="宋体" w:cs="宋体"/>
              </w:rPr>
              <w:t>职称</w:t>
            </w:r>
          </w:p>
        </w:tc>
        <w:tc>
          <w:tcPr>
            <w:tcW w:w="2700" w:type="dxa"/>
            <w:gridSpan w:val="2"/>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联系电话</w:t>
            </w:r>
          </w:p>
        </w:tc>
        <w:tc>
          <w:tcPr>
            <w:tcW w:w="2160" w:type="dxa"/>
            <w:gridSpan w:val="2"/>
            <w:vAlign w:val="center"/>
          </w:tcPr>
          <w:p>
            <w:pPr>
              <w:rPr>
                <w:rFonts w:ascii="宋体" w:hAnsi="宋体" w:eastAsia="宋体" w:cs="Times New Roman"/>
              </w:rPr>
            </w:pPr>
          </w:p>
        </w:tc>
        <w:tc>
          <w:tcPr>
            <w:tcW w:w="1260" w:type="dxa"/>
            <w:gridSpan w:val="3"/>
            <w:vAlign w:val="center"/>
          </w:tcPr>
          <w:p>
            <w:pPr>
              <w:jc w:val="center"/>
              <w:rPr>
                <w:rFonts w:ascii="宋体" w:hAnsi="宋体" w:eastAsia="宋体" w:cs="Times New Roman"/>
              </w:rPr>
            </w:pPr>
            <w:r>
              <w:rPr>
                <w:rFonts w:hint="eastAsia" w:ascii="宋体" w:hAnsi="宋体" w:eastAsia="宋体" w:cs="宋体"/>
              </w:rPr>
              <w:t>传真</w:t>
            </w:r>
          </w:p>
        </w:tc>
        <w:tc>
          <w:tcPr>
            <w:tcW w:w="2700" w:type="dxa"/>
            <w:gridSpan w:val="2"/>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电子信箱</w:t>
            </w:r>
          </w:p>
        </w:tc>
        <w:tc>
          <w:tcPr>
            <w:tcW w:w="6120" w:type="dxa"/>
            <w:gridSpan w:val="7"/>
            <w:vAlign w:val="center"/>
          </w:tcPr>
          <w:p>
            <w:pPr>
              <w:rPr>
                <w:rFonts w:ascii="宋体" w:hAnsi="宋体" w:eastAsia="宋体" w:cs="Times New Roman"/>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rPr>
                <w:rFonts w:ascii="宋体" w:hAnsi="宋体" w:eastAsia="宋体" w:cs="Times New Roman"/>
              </w:rPr>
            </w:pPr>
            <w:r>
              <w:rPr>
                <w:rFonts w:hint="eastAsia" w:ascii="宋体" w:hAnsi="宋体" w:eastAsia="宋体" w:cs="宋体"/>
              </w:rPr>
              <w:t>培育单位主管部门</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restart"/>
            <w:vAlign w:val="center"/>
          </w:tcPr>
          <w:p>
            <w:pPr>
              <w:jc w:val="center"/>
              <w:rPr>
                <w:rFonts w:ascii="宋体" w:hAnsi="宋体" w:eastAsia="宋体" w:cs="Times New Roman"/>
              </w:rPr>
            </w:pPr>
            <w:r>
              <w:rPr>
                <w:rFonts w:hint="eastAsia" w:ascii="宋体" w:hAnsi="宋体" w:eastAsia="宋体" w:cs="宋体"/>
              </w:rPr>
              <w:t>培育单位</w:t>
            </w:r>
          </w:p>
          <w:p>
            <w:pPr>
              <w:jc w:val="center"/>
              <w:rPr>
                <w:rFonts w:ascii="宋体" w:hAnsi="宋体" w:eastAsia="宋体" w:cs="Times New Roman"/>
              </w:rPr>
            </w:pPr>
            <w:r>
              <w:rPr>
                <w:rFonts w:hint="eastAsia" w:ascii="宋体" w:hAnsi="宋体" w:eastAsia="宋体" w:cs="宋体"/>
              </w:rPr>
              <w:t>（</w:t>
            </w:r>
            <w:r>
              <w:rPr>
                <w:rFonts w:ascii="宋体" w:hAnsi="宋体" w:eastAsia="宋体"/>
              </w:rPr>
              <w:t>2</w:t>
            </w:r>
            <w:r>
              <w:rPr>
                <w:rFonts w:hint="eastAsia" w:ascii="宋体" w:hAnsi="宋体" w:eastAsia="宋体" w:cs="宋体"/>
              </w:rPr>
              <w:t>）</w:t>
            </w:r>
          </w:p>
        </w:tc>
        <w:tc>
          <w:tcPr>
            <w:tcW w:w="2160" w:type="dxa"/>
            <w:gridSpan w:val="2"/>
            <w:vAlign w:val="center"/>
          </w:tcPr>
          <w:p>
            <w:pPr>
              <w:jc w:val="left"/>
              <w:rPr>
                <w:rFonts w:ascii="宋体" w:hAnsi="宋体" w:eastAsia="宋体" w:cs="Times New Roman"/>
              </w:rPr>
            </w:pPr>
            <w:r>
              <w:rPr>
                <w:rFonts w:hint="eastAsia" w:ascii="宋体" w:hAnsi="宋体" w:eastAsia="宋体" w:cs="宋体"/>
              </w:rPr>
              <w:t>单位名称</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jc w:val="left"/>
              <w:rPr>
                <w:rFonts w:ascii="宋体" w:hAnsi="宋体" w:eastAsia="宋体" w:cs="Times New Roman"/>
              </w:rPr>
            </w:pPr>
            <w:r>
              <w:rPr>
                <w:rFonts w:hint="eastAsia" w:ascii="宋体" w:hAnsi="宋体" w:eastAsia="宋体" w:cs="宋体"/>
              </w:rPr>
              <w:t>通信地址</w:t>
            </w:r>
          </w:p>
        </w:tc>
        <w:tc>
          <w:tcPr>
            <w:tcW w:w="3420" w:type="dxa"/>
            <w:gridSpan w:val="5"/>
            <w:vAlign w:val="center"/>
          </w:tcPr>
          <w:p>
            <w:pPr>
              <w:rPr>
                <w:rFonts w:ascii="宋体" w:hAnsi="宋体" w:eastAsia="宋体" w:cs="Times New Roman"/>
              </w:rPr>
            </w:pPr>
          </w:p>
        </w:tc>
        <w:tc>
          <w:tcPr>
            <w:tcW w:w="1348" w:type="dxa"/>
            <w:vAlign w:val="center"/>
          </w:tcPr>
          <w:p>
            <w:pPr>
              <w:jc w:val="center"/>
              <w:rPr>
                <w:rFonts w:ascii="宋体" w:hAnsi="宋体" w:eastAsia="宋体" w:cs="Times New Roman"/>
              </w:rPr>
            </w:pPr>
            <w:r>
              <w:rPr>
                <w:rFonts w:hint="eastAsia" w:ascii="宋体" w:hAnsi="宋体" w:eastAsia="宋体" w:cs="宋体"/>
              </w:rPr>
              <w:t>邮政编码</w:t>
            </w:r>
          </w:p>
        </w:tc>
        <w:tc>
          <w:tcPr>
            <w:tcW w:w="1352" w:type="dxa"/>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jc w:val="left"/>
              <w:rPr>
                <w:rFonts w:ascii="宋体" w:hAnsi="宋体" w:eastAsia="宋体" w:cs="Times New Roman"/>
              </w:rPr>
            </w:pPr>
            <w:r>
              <w:rPr>
                <w:rFonts w:hint="eastAsia" w:ascii="宋体" w:hAnsi="宋体" w:eastAsia="宋体" w:cs="宋体"/>
              </w:rPr>
              <w:t>培育单位主管部门</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restart"/>
            <w:vAlign w:val="center"/>
          </w:tcPr>
          <w:p>
            <w:pPr>
              <w:jc w:val="center"/>
              <w:rPr>
                <w:rFonts w:ascii="宋体" w:hAnsi="宋体" w:eastAsia="宋体" w:cs="Times New Roman"/>
              </w:rPr>
            </w:pPr>
            <w:r>
              <w:rPr>
                <w:rFonts w:hint="eastAsia" w:ascii="宋体" w:hAnsi="宋体" w:eastAsia="宋体" w:cs="宋体"/>
              </w:rPr>
              <w:t>培育单位</w:t>
            </w:r>
          </w:p>
          <w:p>
            <w:pPr>
              <w:jc w:val="center"/>
              <w:rPr>
                <w:rFonts w:ascii="宋体" w:hAnsi="宋体" w:eastAsia="宋体" w:cs="Times New Roman"/>
              </w:rPr>
            </w:pPr>
            <w:r>
              <w:rPr>
                <w:rFonts w:hint="eastAsia" w:ascii="宋体" w:hAnsi="宋体" w:eastAsia="宋体" w:cs="宋体"/>
              </w:rPr>
              <w:t>（</w:t>
            </w:r>
            <w:r>
              <w:rPr>
                <w:rFonts w:ascii="宋体" w:hAnsi="宋体" w:eastAsia="宋体"/>
              </w:rPr>
              <w:t>3</w:t>
            </w:r>
            <w:r>
              <w:rPr>
                <w:rFonts w:hint="eastAsia" w:ascii="宋体" w:hAnsi="宋体" w:eastAsia="宋体" w:cs="宋体"/>
              </w:rPr>
              <w:t>）</w:t>
            </w:r>
          </w:p>
        </w:tc>
        <w:tc>
          <w:tcPr>
            <w:tcW w:w="2160" w:type="dxa"/>
            <w:gridSpan w:val="2"/>
            <w:vAlign w:val="center"/>
          </w:tcPr>
          <w:p>
            <w:pPr>
              <w:jc w:val="left"/>
              <w:rPr>
                <w:rFonts w:ascii="宋体" w:hAnsi="宋体" w:eastAsia="宋体" w:cs="Times New Roman"/>
              </w:rPr>
            </w:pPr>
            <w:r>
              <w:rPr>
                <w:rFonts w:hint="eastAsia" w:ascii="宋体" w:hAnsi="宋体" w:eastAsia="宋体" w:cs="宋体"/>
              </w:rPr>
              <w:t>单位名称</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jc w:val="left"/>
              <w:rPr>
                <w:rFonts w:ascii="宋体" w:hAnsi="宋体" w:eastAsia="宋体" w:cs="Times New Roman"/>
              </w:rPr>
            </w:pPr>
            <w:r>
              <w:rPr>
                <w:rFonts w:hint="eastAsia" w:ascii="宋体" w:hAnsi="宋体" w:eastAsia="宋体" w:cs="宋体"/>
              </w:rPr>
              <w:t>通信地址</w:t>
            </w:r>
          </w:p>
        </w:tc>
        <w:tc>
          <w:tcPr>
            <w:tcW w:w="3420" w:type="dxa"/>
            <w:gridSpan w:val="5"/>
            <w:vAlign w:val="center"/>
          </w:tcPr>
          <w:p>
            <w:pPr>
              <w:rPr>
                <w:rFonts w:ascii="宋体" w:hAnsi="宋体" w:eastAsia="宋体" w:cs="Times New Roman"/>
              </w:rPr>
            </w:pPr>
          </w:p>
        </w:tc>
        <w:tc>
          <w:tcPr>
            <w:tcW w:w="1348" w:type="dxa"/>
            <w:vAlign w:val="center"/>
          </w:tcPr>
          <w:p>
            <w:pPr>
              <w:rPr>
                <w:rFonts w:ascii="宋体" w:hAnsi="宋体" w:eastAsia="宋体" w:cs="Times New Roman"/>
              </w:rPr>
            </w:pPr>
            <w:r>
              <w:rPr>
                <w:rFonts w:hint="eastAsia" w:ascii="宋体" w:hAnsi="宋体" w:eastAsia="宋体" w:cs="宋体"/>
              </w:rPr>
              <w:t>邮政编码</w:t>
            </w:r>
          </w:p>
        </w:tc>
        <w:tc>
          <w:tcPr>
            <w:tcW w:w="1352" w:type="dxa"/>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720" w:type="dxa"/>
            <w:gridSpan w:val="2"/>
            <w:vMerge w:val="continue"/>
          </w:tcPr>
          <w:p>
            <w:pPr>
              <w:jc w:val="center"/>
              <w:rPr>
                <w:rFonts w:ascii="宋体" w:hAnsi="宋体" w:eastAsia="宋体" w:cs="Times New Roman"/>
              </w:rPr>
            </w:pPr>
          </w:p>
        </w:tc>
        <w:tc>
          <w:tcPr>
            <w:tcW w:w="2160" w:type="dxa"/>
            <w:gridSpan w:val="2"/>
            <w:vAlign w:val="center"/>
          </w:tcPr>
          <w:p>
            <w:pPr>
              <w:jc w:val="left"/>
              <w:rPr>
                <w:rFonts w:ascii="宋体" w:hAnsi="宋体" w:eastAsia="宋体" w:cs="Times New Roman"/>
              </w:rPr>
            </w:pPr>
            <w:r>
              <w:rPr>
                <w:rFonts w:hint="eastAsia" w:ascii="宋体" w:hAnsi="宋体" w:eastAsia="宋体" w:cs="宋体"/>
              </w:rPr>
              <w:t>培育单位主管部门</w:t>
            </w:r>
          </w:p>
        </w:tc>
        <w:tc>
          <w:tcPr>
            <w:tcW w:w="6120" w:type="dxa"/>
            <w:gridSpan w:val="7"/>
            <w:vAlign w:val="center"/>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9000" w:type="dxa"/>
            <w:gridSpan w:val="11"/>
            <w:vAlign w:val="center"/>
          </w:tcPr>
          <w:p>
            <w:pPr>
              <w:jc w:val="center"/>
              <w:rPr>
                <w:rFonts w:ascii="宋体" w:hAnsi="宋体" w:eastAsia="宋体" w:cs="Times New Roman"/>
              </w:rPr>
            </w:pPr>
            <w:r>
              <w:rPr>
                <w:rFonts w:hint="eastAsia" w:ascii="宋体" w:hAnsi="宋体" w:eastAsia="宋体" w:cs="宋体"/>
              </w:rPr>
              <w:t>培育单位超过</w:t>
            </w:r>
            <w:r>
              <w:rPr>
                <w:rFonts w:ascii="宋体" w:hAnsi="宋体" w:eastAsia="宋体"/>
              </w:rPr>
              <w:t>3</w:t>
            </w:r>
            <w:r>
              <w:rPr>
                <w:rFonts w:hint="eastAsia" w:ascii="宋体" w:hAnsi="宋体" w:eastAsia="宋体" w:cs="宋体"/>
              </w:rPr>
              <w:t>个，请加附页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675" w:type="dxa"/>
            <w:vMerge w:val="restart"/>
            <w:vAlign w:val="center"/>
          </w:tcPr>
          <w:p>
            <w:pPr>
              <w:jc w:val="center"/>
              <w:rPr>
                <w:rFonts w:ascii="宋体" w:hAnsi="宋体" w:eastAsia="宋体" w:cs="Times New Roman"/>
              </w:rPr>
            </w:pPr>
            <w:r>
              <w:rPr>
                <w:rFonts w:hint="eastAsia" w:ascii="宋体" w:hAnsi="宋体" w:eastAsia="宋体" w:cs="宋体"/>
              </w:rPr>
              <w:t>参加培育单位</w:t>
            </w:r>
          </w:p>
        </w:tc>
        <w:tc>
          <w:tcPr>
            <w:tcW w:w="8325" w:type="dxa"/>
            <w:gridSpan w:val="10"/>
            <w:vAlign w:val="center"/>
          </w:tcPr>
          <w:p>
            <w:pPr>
              <w:rPr>
                <w:rFonts w:ascii="宋体" w:hAnsi="宋体" w:eastAsia="宋体" w:cs="Times New Roman"/>
              </w:rPr>
            </w:pPr>
            <w:r>
              <w:rPr>
                <w:rFonts w:hint="eastAsia" w:ascii="宋体" w:hAnsi="宋体" w:eastAsia="宋体" w:cs="宋体"/>
              </w:rPr>
              <w:t>（</w:t>
            </w:r>
            <w:r>
              <w:rPr>
                <w:rFonts w:ascii="宋体" w:hAnsi="宋体" w:eastAsia="宋体"/>
              </w:rPr>
              <w:t>1</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675" w:type="dxa"/>
            <w:vMerge w:val="continue"/>
            <w:vAlign w:val="center"/>
          </w:tcPr>
          <w:p>
            <w:pPr>
              <w:jc w:val="center"/>
              <w:rPr>
                <w:rFonts w:ascii="宋体" w:hAnsi="宋体" w:eastAsia="宋体" w:cs="Times New Roman"/>
              </w:rPr>
            </w:pPr>
          </w:p>
        </w:tc>
        <w:tc>
          <w:tcPr>
            <w:tcW w:w="8325" w:type="dxa"/>
            <w:gridSpan w:val="10"/>
            <w:vAlign w:val="center"/>
          </w:tcPr>
          <w:p>
            <w:pPr>
              <w:rPr>
                <w:rFonts w:ascii="宋体" w:hAnsi="宋体" w:eastAsia="宋体" w:cs="Times New Roman"/>
              </w:rPr>
            </w:pPr>
            <w:r>
              <w:rPr>
                <w:rFonts w:hint="eastAsia" w:ascii="宋体" w:hAnsi="宋体" w:eastAsia="宋体" w:cs="宋体"/>
              </w:rPr>
              <w:t>（</w:t>
            </w:r>
            <w:r>
              <w:rPr>
                <w:rFonts w:ascii="宋体" w:hAnsi="宋体" w:eastAsia="宋体"/>
              </w:rPr>
              <w:t>2</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480" w:hRule="atLeast"/>
          <w:jc w:val="center"/>
        </w:trPr>
        <w:tc>
          <w:tcPr>
            <w:tcW w:w="675" w:type="dxa"/>
            <w:vMerge w:val="continue"/>
            <w:vAlign w:val="center"/>
          </w:tcPr>
          <w:p>
            <w:pPr>
              <w:jc w:val="center"/>
              <w:rPr>
                <w:rFonts w:ascii="宋体" w:hAnsi="宋体" w:eastAsia="宋体" w:cs="Times New Roman"/>
              </w:rPr>
            </w:pPr>
          </w:p>
        </w:tc>
        <w:tc>
          <w:tcPr>
            <w:tcW w:w="8325" w:type="dxa"/>
            <w:gridSpan w:val="10"/>
            <w:vAlign w:val="center"/>
          </w:tcPr>
          <w:p>
            <w:pPr>
              <w:rPr>
                <w:rFonts w:ascii="宋体" w:hAnsi="宋体" w:eastAsia="宋体" w:cs="Times New Roman"/>
              </w:rPr>
            </w:pPr>
            <w:r>
              <w:rPr>
                <w:rFonts w:hint="eastAsia" w:ascii="宋体" w:hAnsi="宋体" w:eastAsia="宋体" w:cs="宋体"/>
              </w:rPr>
              <w:t>（</w:t>
            </w:r>
            <w:r>
              <w:rPr>
                <w:rFonts w:ascii="宋体" w:hAnsi="宋体" w:eastAsia="宋体"/>
              </w:rPr>
              <w:t>2</w:t>
            </w: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350" w:hRule="atLeast"/>
          <w:jc w:val="center"/>
        </w:trPr>
        <w:tc>
          <w:tcPr>
            <w:tcW w:w="675" w:type="dxa"/>
            <w:vMerge w:val="continue"/>
            <w:vAlign w:val="center"/>
          </w:tcPr>
          <w:p>
            <w:pPr>
              <w:jc w:val="center"/>
              <w:rPr>
                <w:rFonts w:ascii="宋体" w:hAnsi="宋体" w:eastAsia="宋体" w:cs="Times New Roman"/>
              </w:rPr>
            </w:pPr>
          </w:p>
        </w:tc>
        <w:tc>
          <w:tcPr>
            <w:tcW w:w="8325" w:type="dxa"/>
            <w:gridSpan w:val="10"/>
            <w:vAlign w:val="center"/>
          </w:tcPr>
          <w:p>
            <w:pPr>
              <w:rPr>
                <w:rFonts w:ascii="宋体" w:hAnsi="宋体" w:eastAsia="宋体" w:cs="Times New Roman"/>
              </w:rPr>
            </w:pPr>
            <w:r>
              <w:rPr>
                <w:rFonts w:hint="eastAsia" w:ascii="宋体" w:hAnsi="宋体" w:eastAsia="宋体" w:cs="宋体"/>
              </w:rPr>
              <w:t>参加培育单位超过</w:t>
            </w:r>
            <w:r>
              <w:rPr>
                <w:rFonts w:ascii="宋体" w:hAnsi="宋体" w:eastAsia="宋体"/>
              </w:rPr>
              <w:t>10</w:t>
            </w:r>
            <w:r>
              <w:rPr>
                <w:rFonts w:hint="eastAsia" w:ascii="宋体" w:hAnsi="宋体" w:eastAsia="宋体" w:cs="宋体"/>
              </w:rPr>
              <w:t>个，请加附页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2" w:type="dxa"/>
          <w:cantSplit/>
          <w:trHeight w:val="286" w:hRule="atLeast"/>
          <w:jc w:val="center"/>
        </w:trPr>
        <w:tc>
          <w:tcPr>
            <w:tcW w:w="2160" w:type="dxa"/>
            <w:gridSpan w:val="3"/>
            <w:vAlign w:val="center"/>
          </w:tcPr>
          <w:p>
            <w:pPr>
              <w:jc w:val="center"/>
              <w:rPr>
                <w:rFonts w:ascii="宋体" w:hAnsi="宋体" w:eastAsia="宋体" w:cs="Times New Roman"/>
              </w:rPr>
            </w:pPr>
            <w:r>
              <w:rPr>
                <w:rFonts w:hint="eastAsia" w:ascii="宋体" w:hAnsi="宋体" w:eastAsia="宋体" w:cs="宋体"/>
              </w:rPr>
              <w:t>有无密级</w:t>
            </w:r>
          </w:p>
        </w:tc>
        <w:tc>
          <w:tcPr>
            <w:tcW w:w="720" w:type="dxa"/>
            <w:vAlign w:val="center"/>
          </w:tcPr>
          <w:p>
            <w:pPr>
              <w:jc w:val="center"/>
              <w:rPr>
                <w:rFonts w:ascii="宋体" w:hAnsi="宋体" w:eastAsia="宋体"/>
              </w:rPr>
            </w:pPr>
            <w:r>
              <w:rPr>
                <w:rFonts w:ascii="宋体" w:hAnsi="宋体" w:eastAsia="宋体"/>
              </w:rPr>
              <w:t>(  )</w:t>
            </w:r>
          </w:p>
        </w:tc>
        <w:tc>
          <w:tcPr>
            <w:tcW w:w="1607" w:type="dxa"/>
            <w:vAlign w:val="center"/>
          </w:tcPr>
          <w:p>
            <w:pPr>
              <w:rPr>
                <w:rFonts w:ascii="宋体" w:hAnsi="宋体" w:eastAsia="宋体" w:cs="Times New Roman"/>
              </w:rPr>
            </w:pPr>
            <w:r>
              <w:rPr>
                <w:rFonts w:ascii="宋体" w:hAnsi="宋体" w:eastAsia="宋体"/>
              </w:rPr>
              <w:t>0-</w:t>
            </w:r>
            <w:r>
              <w:rPr>
                <w:rFonts w:hint="eastAsia" w:ascii="宋体" w:hAnsi="宋体" w:eastAsia="宋体" w:cs="宋体"/>
              </w:rPr>
              <w:t>无；</w:t>
            </w:r>
            <w:r>
              <w:rPr>
                <w:rFonts w:ascii="宋体" w:hAnsi="宋体" w:eastAsia="宋体"/>
              </w:rPr>
              <w:t xml:space="preserve"> 1-</w:t>
            </w:r>
            <w:r>
              <w:rPr>
                <w:rFonts w:hint="eastAsia" w:ascii="宋体" w:hAnsi="宋体" w:eastAsia="宋体" w:cs="宋体"/>
              </w:rPr>
              <w:t>有</w:t>
            </w:r>
          </w:p>
        </w:tc>
        <w:tc>
          <w:tcPr>
            <w:tcW w:w="733" w:type="dxa"/>
            <w:gridSpan w:val="2"/>
            <w:vAlign w:val="center"/>
          </w:tcPr>
          <w:p>
            <w:pPr>
              <w:jc w:val="center"/>
              <w:rPr>
                <w:rFonts w:ascii="宋体" w:hAnsi="宋体" w:eastAsia="宋体" w:cs="Times New Roman"/>
              </w:rPr>
            </w:pPr>
            <w:r>
              <w:rPr>
                <w:rFonts w:hint="eastAsia" w:ascii="宋体" w:hAnsi="宋体" w:eastAsia="宋体" w:cs="宋体"/>
              </w:rPr>
              <w:t>密级</w:t>
            </w:r>
          </w:p>
        </w:tc>
        <w:tc>
          <w:tcPr>
            <w:tcW w:w="900" w:type="dxa"/>
            <w:vAlign w:val="center"/>
          </w:tcPr>
          <w:p>
            <w:pPr>
              <w:jc w:val="center"/>
              <w:rPr>
                <w:rFonts w:ascii="宋体" w:hAnsi="宋体" w:eastAsia="宋体"/>
              </w:rPr>
            </w:pPr>
            <w:r>
              <w:rPr>
                <w:rFonts w:ascii="宋体" w:hAnsi="宋体" w:eastAsia="宋体"/>
              </w:rPr>
              <w:t>(  )</w:t>
            </w:r>
          </w:p>
        </w:tc>
        <w:tc>
          <w:tcPr>
            <w:tcW w:w="2880" w:type="dxa"/>
            <w:gridSpan w:val="3"/>
            <w:vAlign w:val="center"/>
          </w:tcPr>
          <w:p>
            <w:pPr>
              <w:rPr>
                <w:rFonts w:ascii="宋体" w:hAnsi="宋体" w:eastAsia="宋体" w:cs="Times New Roman"/>
              </w:rPr>
            </w:pPr>
            <w:r>
              <w:rPr>
                <w:rFonts w:ascii="宋体" w:hAnsi="宋体" w:eastAsia="宋体"/>
              </w:rPr>
              <w:t>1-</w:t>
            </w:r>
            <w:r>
              <w:rPr>
                <w:rFonts w:hint="eastAsia" w:ascii="宋体" w:hAnsi="宋体" w:eastAsia="宋体" w:cs="宋体"/>
              </w:rPr>
              <w:t>秘密；</w:t>
            </w:r>
            <w:r>
              <w:rPr>
                <w:rFonts w:ascii="宋体" w:hAnsi="宋体" w:eastAsia="宋体"/>
              </w:rPr>
              <w:t xml:space="preserve"> 2-</w:t>
            </w:r>
            <w:r>
              <w:rPr>
                <w:rFonts w:hint="eastAsia" w:ascii="宋体" w:hAnsi="宋体" w:eastAsia="宋体" w:cs="宋体"/>
              </w:rPr>
              <w:t>机密；</w:t>
            </w:r>
            <w:r>
              <w:rPr>
                <w:rFonts w:ascii="宋体" w:hAnsi="宋体" w:eastAsia="宋体"/>
              </w:rPr>
              <w:t xml:space="preserve"> 3-</w:t>
            </w:r>
            <w:r>
              <w:rPr>
                <w:rFonts w:hint="eastAsia" w:ascii="宋体" w:hAnsi="宋体" w:eastAsia="宋体" w:cs="宋体"/>
              </w:rPr>
              <w:t>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9072" w:type="dxa"/>
            <w:gridSpan w:val="12"/>
            <w:vAlign w:val="center"/>
          </w:tcPr>
          <w:p>
            <w:pPr>
              <w:jc w:val="cente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072" w:type="dxa"/>
            <w:gridSpan w:val="12"/>
            <w:vAlign w:val="center"/>
          </w:tcPr>
          <w:p>
            <w:pPr>
              <w:jc w:val="center"/>
              <w:rPr>
                <w:rFonts w:ascii="宋体" w:hAnsi="宋体" w:eastAsia="宋体" w:cs="Times New Roman"/>
              </w:rPr>
            </w:pPr>
            <w:r>
              <w:rPr>
                <w:rFonts w:hint="eastAsia" w:ascii="宋体" w:hAnsi="宋体" w:eastAsia="宋体" w:cs="宋体"/>
              </w:rPr>
              <w:t>介绍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atLeast"/>
          <w:jc w:val="center"/>
        </w:trPr>
        <w:tc>
          <w:tcPr>
            <w:tcW w:w="9072" w:type="dxa"/>
            <w:gridSpan w:val="12"/>
            <w:vAlign w:val="center"/>
          </w:tcPr>
          <w:p>
            <w:pPr>
              <w:adjustRightInd w:val="0"/>
              <w:snapToGrid w:val="0"/>
              <w:rPr>
                <w:rFonts w:ascii="宋体" w:hAnsi="宋体" w:eastAsia="宋体" w:cs="宋体"/>
              </w:rPr>
            </w:pPr>
            <w:r>
              <w:rPr>
                <w:rFonts w:hint="eastAsia" w:ascii="宋体" w:hAnsi="宋体" w:eastAsia="宋体" w:cs="宋体"/>
              </w:rPr>
              <w:t>包括：素材（来源），育种的技术路线、表型特征、性能指标、生理生化、中试情况等，突出特点（创新性和先进性）以及推广应用前景。</w:t>
            </w: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宋体"/>
              </w:rPr>
            </w:pPr>
          </w:p>
          <w:p>
            <w:pPr>
              <w:adjustRightInd w:val="0"/>
              <w:snapToGrid w:val="0"/>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2" w:hRule="atLeast"/>
          <w:jc w:val="center"/>
        </w:trPr>
        <w:tc>
          <w:tcPr>
            <w:tcW w:w="9072" w:type="dxa"/>
            <w:gridSpan w:val="12"/>
            <w:vAlign w:val="center"/>
          </w:tcPr>
          <w:p>
            <w:pPr>
              <w:adjustRightInd w:val="0"/>
              <w:snapToGrid w:val="0"/>
              <w:rPr>
                <w:rFonts w:ascii="宋体" w:hAnsi="宋体" w:eastAsia="宋体" w:cs="Times New Roman"/>
                <w:b/>
                <w:bCs/>
              </w:rPr>
            </w:pPr>
            <w:r>
              <w:rPr>
                <w:rFonts w:hint="eastAsia" w:ascii="宋体" w:hAnsi="宋体" w:eastAsia="宋体" w:cs="宋体"/>
                <w:b/>
                <w:bCs/>
              </w:rPr>
              <w:t>附新品种照片</w:t>
            </w:r>
          </w:p>
          <w:p>
            <w:pPr>
              <w:adjustRightInd w:val="0"/>
              <w:snapToGrid w:val="0"/>
              <w:rPr>
                <w:rFonts w:ascii="宋体" w:hAnsi="宋体" w:eastAsia="宋体" w:cs="Times New Roman"/>
              </w:rPr>
            </w:pPr>
            <w:r>
              <w:rPr>
                <w:rFonts w:hint="eastAsia" w:ascii="宋体" w:hAnsi="宋体" w:eastAsia="宋体" w:cs="宋体"/>
              </w:rPr>
              <w:t>（</w:t>
            </w:r>
            <w:r>
              <w:rPr>
                <w:rFonts w:ascii="宋体" w:hAnsi="宋体" w:eastAsia="宋体"/>
              </w:rPr>
              <w:t>1</w:t>
            </w:r>
            <w:r>
              <w:rPr>
                <w:rFonts w:hint="eastAsia" w:ascii="宋体" w:hAnsi="宋体" w:eastAsia="宋体" w:cs="宋体"/>
              </w:rPr>
              <w:t>）雄、雌成年动物</w:t>
            </w:r>
          </w:p>
          <w:p>
            <w:pPr>
              <w:adjustRightInd w:val="0"/>
              <w:snapToGrid w:val="0"/>
              <w:rPr>
                <w:rFonts w:ascii="宋体" w:hAnsi="宋体" w:eastAsia="宋体" w:cs="Times New Roman"/>
              </w:rPr>
            </w:pPr>
            <w:r>
              <w:rPr>
                <w:rFonts w:hint="eastAsia" w:ascii="宋体" w:hAnsi="宋体" w:eastAsia="宋体" w:cs="宋体"/>
              </w:rPr>
              <w:t>（</w:t>
            </w:r>
            <w:r>
              <w:rPr>
                <w:rFonts w:ascii="宋体" w:hAnsi="宋体" w:eastAsia="宋体"/>
              </w:rPr>
              <w:t>2</w:t>
            </w:r>
            <w:r>
              <w:rPr>
                <w:rFonts w:hint="eastAsia" w:ascii="宋体" w:hAnsi="宋体" w:eastAsia="宋体" w:cs="宋体"/>
              </w:rPr>
              <w:t>）群体</w:t>
            </w:r>
          </w:p>
          <w:p>
            <w:pPr>
              <w:adjustRightInd w:val="0"/>
              <w:snapToGrid w:val="0"/>
              <w:rPr>
                <w:rFonts w:ascii="宋体" w:hAnsi="宋体" w:eastAsia="宋体" w:cs="Times New Roman"/>
              </w:rPr>
            </w:pPr>
            <w:r>
              <w:rPr>
                <w:rFonts w:hint="eastAsia" w:ascii="宋体" w:hAnsi="宋体" w:eastAsia="宋体" w:cs="宋体"/>
              </w:rPr>
              <w:t>（</w:t>
            </w:r>
            <w:r>
              <w:rPr>
                <w:rFonts w:ascii="宋体" w:hAnsi="宋体" w:eastAsia="宋体"/>
              </w:rPr>
              <w:t>3</w:t>
            </w:r>
            <w:r>
              <w:rPr>
                <w:rFonts w:hint="eastAsia" w:ascii="宋体" w:hAnsi="宋体" w:eastAsia="宋体" w:cs="宋体"/>
              </w:rPr>
              <w:t>）突出表现品种特征、特性或生产性能的照片若干张</w:t>
            </w:r>
          </w:p>
        </w:tc>
      </w:tr>
    </w:tbl>
    <w:p>
      <w:pPr>
        <w:adjustRightInd w:val="0"/>
        <w:snapToGrid w:val="0"/>
        <w:jc w:val="center"/>
        <w:rPr>
          <w:rFonts w:ascii="宋体" w:hAnsi="宋体" w:eastAsia="宋体" w:cs="Times New Roman"/>
        </w:rPr>
      </w:pPr>
      <w:r>
        <w:rPr>
          <w:rFonts w:ascii="宋体" w:hAnsi="宋体" w:eastAsia="宋体" w:cs="Times New Roman"/>
        </w:rPr>
        <w:br w:type="page"/>
      </w:r>
      <w:r>
        <w:rPr>
          <w:rFonts w:hint="eastAsia" w:ascii="宋体" w:hAnsi="宋体" w:eastAsia="宋体" w:cs="宋体"/>
        </w:rPr>
        <w:t>主要培育人员名单</w:t>
      </w:r>
    </w:p>
    <w:tbl>
      <w:tblPr>
        <w:tblStyle w:val="8"/>
        <w:tblW w:w="90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900"/>
        <w:gridCol w:w="1260"/>
        <w:gridCol w:w="1260"/>
        <w:gridCol w:w="1305"/>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20" w:type="dxa"/>
            <w:vAlign w:val="center"/>
          </w:tcPr>
          <w:p>
            <w:pPr>
              <w:jc w:val="center"/>
              <w:rPr>
                <w:rFonts w:ascii="宋体" w:hAnsi="宋体" w:eastAsia="宋体" w:cs="Times New Roman"/>
              </w:rPr>
            </w:pPr>
            <w:r>
              <w:rPr>
                <w:rFonts w:hint="eastAsia" w:ascii="宋体" w:hAnsi="宋体" w:eastAsia="宋体" w:cs="宋体"/>
              </w:rPr>
              <w:t>序号</w:t>
            </w:r>
          </w:p>
        </w:tc>
        <w:tc>
          <w:tcPr>
            <w:tcW w:w="900" w:type="dxa"/>
            <w:vAlign w:val="center"/>
          </w:tcPr>
          <w:p>
            <w:pPr>
              <w:jc w:val="center"/>
              <w:rPr>
                <w:rFonts w:ascii="宋体" w:hAnsi="宋体" w:eastAsia="宋体" w:cs="Times New Roman"/>
              </w:rPr>
            </w:pPr>
            <w:r>
              <w:rPr>
                <w:rFonts w:hint="eastAsia" w:ascii="宋体" w:hAnsi="宋体" w:eastAsia="宋体" w:cs="宋体"/>
              </w:rPr>
              <w:t>姓名</w:t>
            </w:r>
          </w:p>
        </w:tc>
        <w:tc>
          <w:tcPr>
            <w:tcW w:w="1260" w:type="dxa"/>
            <w:vAlign w:val="center"/>
          </w:tcPr>
          <w:p>
            <w:pPr>
              <w:jc w:val="center"/>
              <w:rPr>
                <w:rFonts w:ascii="宋体" w:hAnsi="宋体" w:eastAsia="宋体" w:cs="Times New Roman"/>
              </w:rPr>
            </w:pPr>
            <w:r>
              <w:rPr>
                <w:rFonts w:hint="eastAsia" w:ascii="宋体" w:hAnsi="宋体" w:eastAsia="宋体" w:cs="宋体"/>
              </w:rPr>
              <w:t>出生年月</w:t>
            </w:r>
          </w:p>
        </w:tc>
        <w:tc>
          <w:tcPr>
            <w:tcW w:w="1260" w:type="dxa"/>
            <w:vAlign w:val="center"/>
          </w:tcPr>
          <w:p>
            <w:pPr>
              <w:jc w:val="center"/>
              <w:rPr>
                <w:rFonts w:ascii="宋体" w:hAnsi="宋体" w:eastAsia="宋体" w:cs="Times New Roman"/>
              </w:rPr>
            </w:pPr>
            <w:r>
              <w:rPr>
                <w:rFonts w:hint="eastAsia" w:ascii="宋体" w:hAnsi="宋体" w:eastAsia="宋体" w:cs="宋体"/>
              </w:rPr>
              <w:t>技术职称</w:t>
            </w:r>
          </w:p>
        </w:tc>
        <w:tc>
          <w:tcPr>
            <w:tcW w:w="1305" w:type="dxa"/>
            <w:vAlign w:val="center"/>
          </w:tcPr>
          <w:p>
            <w:pPr>
              <w:jc w:val="center"/>
              <w:rPr>
                <w:rFonts w:ascii="宋体" w:hAnsi="宋体" w:eastAsia="宋体" w:cs="Times New Roman"/>
              </w:rPr>
            </w:pPr>
            <w:r>
              <w:rPr>
                <w:rFonts w:hint="eastAsia" w:ascii="宋体" w:hAnsi="宋体" w:eastAsia="宋体" w:cs="宋体"/>
              </w:rPr>
              <w:t>文化程度</w:t>
            </w:r>
          </w:p>
        </w:tc>
        <w:tc>
          <w:tcPr>
            <w:tcW w:w="3600" w:type="dxa"/>
            <w:vAlign w:val="center"/>
          </w:tcPr>
          <w:p>
            <w:pPr>
              <w:jc w:val="center"/>
              <w:rPr>
                <w:rFonts w:ascii="宋体" w:hAnsi="宋体" w:eastAsia="宋体" w:cs="Times New Roman"/>
              </w:rPr>
            </w:pPr>
            <w:r>
              <w:rPr>
                <w:rFonts w:hint="eastAsia" w:ascii="宋体" w:hAnsi="宋体" w:eastAsia="宋体" w:cs="宋体"/>
              </w:rPr>
              <w:t>工作单位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720" w:type="dxa"/>
            <w:vAlign w:val="center"/>
          </w:tcPr>
          <w:p>
            <w:pPr>
              <w:jc w:val="cente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720" w:type="dxa"/>
            <w:vAlign w:val="center"/>
          </w:tcPr>
          <w:p>
            <w:pPr>
              <w:rPr>
                <w:rFonts w:ascii="宋体" w:hAnsi="宋体" w:eastAsia="宋体" w:cs="Times New Roman"/>
              </w:rPr>
            </w:pPr>
          </w:p>
        </w:tc>
        <w:tc>
          <w:tcPr>
            <w:tcW w:w="90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260" w:type="dxa"/>
          </w:tcPr>
          <w:p>
            <w:pPr>
              <w:jc w:val="center"/>
              <w:rPr>
                <w:rFonts w:ascii="宋体" w:hAnsi="宋体" w:eastAsia="宋体" w:cs="Times New Roman"/>
              </w:rPr>
            </w:pPr>
          </w:p>
        </w:tc>
        <w:tc>
          <w:tcPr>
            <w:tcW w:w="1305" w:type="dxa"/>
          </w:tcPr>
          <w:p>
            <w:pPr>
              <w:jc w:val="center"/>
              <w:rPr>
                <w:rFonts w:ascii="宋体" w:hAnsi="宋体" w:eastAsia="宋体" w:cs="Times New Roman"/>
              </w:rPr>
            </w:pPr>
          </w:p>
        </w:tc>
        <w:tc>
          <w:tcPr>
            <w:tcW w:w="3600" w:type="dxa"/>
          </w:tcPr>
          <w:p>
            <w:pPr>
              <w:rPr>
                <w:rFonts w:ascii="宋体" w:hAnsi="宋体" w:eastAsia="宋体" w:cs="Times New Roman"/>
              </w:rPr>
            </w:pPr>
          </w:p>
        </w:tc>
      </w:tr>
    </w:tbl>
    <w:p>
      <w:pPr>
        <w:rPr>
          <w:rFonts w:ascii="宋体" w:hAnsi="宋体" w:eastAsia="宋体" w:cs="Times New Roman"/>
        </w:rPr>
      </w:pPr>
    </w:p>
    <w:p>
      <w:pPr>
        <w:rPr>
          <w:rFonts w:ascii="宋体" w:hAnsi="宋体" w:eastAsia="宋体" w:cs="仿宋"/>
          <w:u w:val="single"/>
        </w:rPr>
      </w:pPr>
      <w:r>
        <w:rPr>
          <w:rFonts w:hint="eastAsia" w:ascii="宋体" w:hAnsi="宋体" w:eastAsia="宋体" w:cs="仿宋"/>
          <w:u w:val="single"/>
        </w:rPr>
        <w:t>注：本表可扩展，加盖培育单位公章</w:t>
      </w:r>
      <w:r>
        <w:rPr>
          <w:rFonts w:ascii="宋体" w:hAnsi="宋体" w:eastAsia="宋体" w:cs="仿宋"/>
          <w:u w:val="single"/>
        </w:rPr>
        <w:t xml:space="preserve"> </w:t>
      </w:r>
    </w:p>
    <w:p>
      <w:pPr>
        <w:rPr>
          <w:rFonts w:ascii="宋体" w:hAnsi="宋体" w:eastAsia="宋体" w:cs="Times New Roman"/>
        </w:rPr>
      </w:pPr>
    </w:p>
    <w:p>
      <w:pPr>
        <w:rPr>
          <w:rFonts w:ascii="宋体" w:hAnsi="宋体" w:eastAsia="宋体" w:cs="Times New Roman"/>
        </w:rPr>
        <w:sectPr>
          <w:footerReference r:id="rId3" w:type="default"/>
          <w:pgSz w:w="11906" w:h="16838"/>
          <w:pgMar w:top="1134" w:right="1588" w:bottom="1134" w:left="1588" w:header="851" w:footer="992" w:gutter="0"/>
          <w:cols w:space="720" w:num="1"/>
          <w:docGrid w:linePitch="312" w:charSpace="0"/>
        </w:sectPr>
      </w:pPr>
    </w:p>
    <w:tbl>
      <w:tblPr>
        <w:tblStyle w:val="8"/>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jc w:val="center"/>
        </w:trPr>
        <w:tc>
          <w:tcPr>
            <w:tcW w:w="9180" w:type="dxa"/>
            <w:vAlign w:val="center"/>
          </w:tcPr>
          <w:p>
            <w:pPr>
              <w:jc w:val="center"/>
              <w:rPr>
                <w:rFonts w:ascii="宋体" w:hAnsi="宋体" w:eastAsia="宋体" w:cs="Times New Roman"/>
                <w:b/>
                <w:bCs/>
              </w:rPr>
            </w:pPr>
            <w:r>
              <w:rPr>
                <w:rFonts w:hint="eastAsia" w:ascii="宋体" w:hAnsi="宋体" w:eastAsia="宋体" w:cs="宋体"/>
                <w:b/>
                <w:bCs/>
              </w:rPr>
              <w:t>申　请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1281" w:hRule="atLeast"/>
          <w:jc w:val="center"/>
        </w:trPr>
        <w:tc>
          <w:tcPr>
            <w:tcW w:w="9180" w:type="dxa"/>
            <w:vAlign w:val="bottom"/>
          </w:tcPr>
          <w:p>
            <w:pPr>
              <w:wordWrap w:val="0"/>
              <w:ind w:right="27"/>
              <w:jc w:val="right"/>
              <w:rPr>
                <w:rFonts w:ascii="宋体" w:hAnsi="宋体" w:eastAsia="宋体" w:cs="Times New Roman"/>
              </w:rPr>
            </w:pPr>
          </w:p>
          <w:p>
            <w:pPr>
              <w:ind w:right="27"/>
              <w:jc w:val="right"/>
              <w:rPr>
                <w:rFonts w:ascii="宋体" w:hAnsi="宋体" w:eastAsia="宋体" w:cs="Times New Roman"/>
              </w:rPr>
            </w:pPr>
          </w:p>
          <w:p>
            <w:pPr>
              <w:ind w:right="27"/>
              <w:jc w:val="right"/>
              <w:rPr>
                <w:rFonts w:ascii="宋体" w:hAnsi="宋体" w:eastAsia="宋体" w:cs="Times New Roman"/>
              </w:rPr>
            </w:pPr>
            <w:r>
              <w:rPr>
                <w:rFonts w:hint="eastAsia" w:ascii="宋体" w:hAnsi="宋体" w:eastAsia="宋体" w:cs="宋体"/>
              </w:rPr>
              <w:t>领导签字</w:t>
            </w:r>
            <w:r>
              <w:rPr>
                <w:rFonts w:hint="eastAsia" w:ascii="宋体" w:hAnsi="宋体" w:eastAsia="宋体" w:cs="宋体"/>
                <w:u w:val="single"/>
              </w:rPr>
              <w:t>　　　　</w:t>
            </w:r>
            <w:r>
              <w:rPr>
                <w:rFonts w:hint="eastAsia" w:ascii="宋体" w:hAnsi="宋体" w:eastAsia="宋体" w:cs="宋体"/>
              </w:rPr>
              <w:t>（盖章）</w:t>
            </w:r>
          </w:p>
          <w:p>
            <w:pPr>
              <w:spacing w:after="120" w:afterLines="50"/>
              <w:ind w:left="7920" w:leftChars="3300" w:firstLine="4560" w:firstLineChars="1900"/>
              <w:rPr>
                <w:rFonts w:ascii="宋体" w:hAnsi="宋体" w:eastAsia="宋体" w:cs="Cambria"/>
                <w:color w:val="244061"/>
              </w:rPr>
            </w:pPr>
            <w:r>
              <w:rPr>
                <w:rFonts w:hint="eastAsia" w:ascii="宋体" w:hAnsi="宋体" w:eastAsia="宋体" w:cs="宋体"/>
              </w:rPr>
              <w:t>年年</w:t>
            </w:r>
            <w:r>
              <w:rPr>
                <w:rFonts w:ascii="宋体" w:hAnsi="宋体" w:eastAsia="宋体"/>
              </w:rPr>
              <w:t xml:space="preserve">    </w:t>
            </w:r>
            <w:r>
              <w:rPr>
                <w:rFonts w:hint="eastAsia" w:ascii="宋体" w:hAnsi="宋体" w:eastAsia="宋体" w:cs="宋体"/>
              </w:rPr>
              <w:t>月</w:t>
            </w:r>
            <w:r>
              <w:rPr>
                <w:rFonts w:ascii="宋体" w:hAnsi="宋体" w:eastAsia="宋体"/>
              </w:rPr>
              <w:t xml:space="preserve">    </w:t>
            </w:r>
            <w:r>
              <w:rPr>
                <w:rFonts w:hint="eastAsia" w:ascii="宋体" w:hAnsi="宋体" w:eastAsia="宋体" w:cs="宋体"/>
              </w:rPr>
              <w:t>日</w:t>
            </w:r>
          </w:p>
        </w:tc>
      </w:tr>
    </w:tbl>
    <w:p>
      <w:pPr>
        <w:adjustRightInd w:val="0"/>
        <w:snapToGrid w:val="0"/>
        <w:ind w:firstLine="480" w:firstLineChars="200"/>
        <w:rPr>
          <w:rFonts w:ascii="宋体" w:hAnsi="宋体" w:eastAsia="宋体" w:cs="Times New Roman"/>
        </w:rPr>
      </w:pPr>
      <w:r>
        <w:rPr>
          <w:rFonts w:hint="eastAsia" w:ascii="宋体" w:hAnsi="宋体" w:eastAsia="宋体" w:cs="仿宋_GB2312"/>
        </w:rPr>
        <w:t>申请表后附“</w:t>
      </w:r>
      <w:r>
        <w:rPr>
          <w:rFonts w:hint="eastAsia" w:ascii="宋体" w:hAnsi="宋体" w:eastAsia="宋体" w:cs="Songti SC"/>
          <w:color w:val="262626"/>
          <w:kern w:val="0"/>
        </w:rPr>
        <w:t>实验动物新资源培育（开发）总结报告</w:t>
      </w:r>
      <w:r>
        <w:rPr>
          <w:rFonts w:hint="eastAsia" w:ascii="宋体" w:hAnsi="宋体" w:eastAsia="宋体" w:cs="仿宋_GB2312"/>
        </w:rPr>
        <w:t>”。</w:t>
      </w:r>
    </w:p>
    <w:p>
      <w:pPr>
        <w:widowControl/>
        <w:adjustRightInd w:val="0"/>
        <w:snapToGrid w:val="0"/>
        <w:ind w:firstLine="480" w:firstLineChars="200"/>
        <w:jc w:val="left"/>
        <w:rPr>
          <w:rFonts w:ascii="宋体" w:hAnsi="宋体" w:eastAsia="宋体" w:cs="Times New Roman"/>
        </w:rPr>
      </w:pPr>
      <w:r>
        <w:rPr>
          <w:rFonts w:ascii="宋体" w:hAnsi="宋体" w:eastAsia="宋体" w:cs="Times New Roman"/>
        </w:rPr>
        <w:br w:type="page"/>
      </w:r>
    </w:p>
    <w:p>
      <w:pPr>
        <w:spacing w:line="276" w:lineRule="auto"/>
        <w:jc w:val="center"/>
        <w:rPr>
          <w:rFonts w:ascii="宋体" w:hAnsi="宋体" w:eastAsia="宋体" w:cs="Times New Roman"/>
        </w:rPr>
      </w:pPr>
      <w:r>
        <w:rPr>
          <w:rFonts w:hint="eastAsia" w:ascii="宋体" w:hAnsi="宋体" w:eastAsia="宋体" w:cs="仿宋_GB2312"/>
        </w:rPr>
        <w:t>填</w:t>
      </w:r>
      <w:r>
        <w:rPr>
          <w:rFonts w:ascii="宋体" w:hAnsi="宋体" w:eastAsia="宋体" w:cs="Times New Roman"/>
        </w:rPr>
        <w:t xml:space="preserve">  </w:t>
      </w:r>
      <w:r>
        <w:rPr>
          <w:rFonts w:hint="eastAsia" w:ascii="宋体" w:hAnsi="宋体" w:eastAsia="宋体" w:cs="仿宋_GB2312"/>
        </w:rPr>
        <w:t>写</w:t>
      </w:r>
      <w:r>
        <w:rPr>
          <w:rFonts w:ascii="宋体" w:hAnsi="宋体" w:eastAsia="宋体" w:cs="Times New Roman"/>
        </w:rPr>
        <w:t xml:space="preserve">  </w:t>
      </w:r>
      <w:r>
        <w:rPr>
          <w:rFonts w:hint="eastAsia" w:ascii="宋体" w:hAnsi="宋体" w:eastAsia="宋体" w:cs="仿宋_GB2312"/>
        </w:rPr>
        <w:t>说</w:t>
      </w:r>
      <w:r>
        <w:rPr>
          <w:rFonts w:ascii="宋体" w:hAnsi="宋体" w:eastAsia="宋体" w:cs="Times New Roman"/>
        </w:rPr>
        <w:t xml:space="preserve">  </w:t>
      </w:r>
      <w:r>
        <w:rPr>
          <w:rFonts w:hint="eastAsia" w:ascii="宋体" w:hAnsi="宋体" w:eastAsia="宋体" w:cs="仿宋_GB2312"/>
        </w:rPr>
        <w:t>明</w:t>
      </w:r>
    </w:p>
    <w:p>
      <w:pPr>
        <w:spacing w:line="276" w:lineRule="auto"/>
        <w:rPr>
          <w:rFonts w:ascii="宋体" w:hAnsi="宋体" w:eastAsia="宋体" w:cs="Times New Roman"/>
        </w:rPr>
      </w:pPr>
      <w:r>
        <w:rPr>
          <w:rFonts w:ascii="宋体" w:hAnsi="宋体" w:eastAsia="宋体" w:cs="仿宋_GB2312"/>
        </w:rPr>
        <w:t>1</w:t>
      </w:r>
      <w:r>
        <w:rPr>
          <w:rFonts w:hint="eastAsia" w:ascii="宋体" w:hAnsi="宋体" w:eastAsia="宋体" w:cs="仿宋_GB2312"/>
        </w:rPr>
        <w:t>．本表规格为标准</w:t>
      </w:r>
      <w:r>
        <w:rPr>
          <w:rFonts w:ascii="宋体" w:hAnsi="宋体" w:eastAsia="宋体" w:cs="仿宋_GB2312"/>
        </w:rPr>
        <w:t>A</w:t>
      </w:r>
      <w:r>
        <w:rPr>
          <w:rFonts w:ascii="宋体" w:hAnsi="宋体" w:eastAsia="宋体" w:cs="仿宋_GB2312"/>
          <w:vertAlign w:val="subscript"/>
        </w:rPr>
        <w:t>4</w:t>
      </w:r>
      <w:r>
        <w:rPr>
          <w:rFonts w:hint="eastAsia" w:ascii="宋体" w:hAnsi="宋体" w:eastAsia="宋体" w:cs="仿宋_GB2312"/>
        </w:rPr>
        <w:t>纸，竖装。必须打印或铅印，字体为</w:t>
      </w:r>
      <w:r>
        <w:rPr>
          <w:rFonts w:ascii="宋体" w:hAnsi="宋体" w:eastAsia="宋体" w:cs="仿宋_GB2312"/>
        </w:rPr>
        <w:t>4</w:t>
      </w:r>
      <w:r>
        <w:rPr>
          <w:rFonts w:hint="eastAsia" w:ascii="宋体" w:hAnsi="宋体" w:eastAsia="宋体" w:cs="仿宋_GB2312"/>
        </w:rPr>
        <w:t>号字。</w:t>
      </w:r>
    </w:p>
    <w:p>
      <w:pPr>
        <w:spacing w:line="276" w:lineRule="auto"/>
        <w:ind w:firstLine="480" w:firstLineChars="200"/>
        <w:rPr>
          <w:rFonts w:ascii="宋体" w:hAnsi="宋体" w:eastAsia="宋体" w:cs="Times New Roman"/>
        </w:rPr>
      </w:pPr>
      <w:r>
        <w:rPr>
          <w:rFonts w:hint="eastAsia" w:ascii="宋体" w:hAnsi="宋体" w:eastAsia="宋体" w:cs="仿宋_GB2312"/>
        </w:rPr>
        <w:t>申请单位首次申报，应提交</w:t>
      </w:r>
      <w:r>
        <w:rPr>
          <w:rFonts w:ascii="宋体" w:hAnsi="宋体" w:eastAsia="宋体" w:cs="仿宋_GB2312"/>
        </w:rPr>
        <w:t>2</w:t>
      </w:r>
      <w:r>
        <w:rPr>
          <w:rFonts w:hint="eastAsia" w:ascii="宋体" w:hAnsi="宋体" w:eastAsia="宋体" w:cs="仿宋_GB2312"/>
        </w:rPr>
        <w:t>份加盖单位红章的纸质材料。并填写和报送电子版。</w:t>
      </w:r>
    </w:p>
    <w:p>
      <w:pPr>
        <w:spacing w:line="276" w:lineRule="auto"/>
        <w:ind w:firstLine="480" w:firstLineChars="200"/>
        <w:rPr>
          <w:rFonts w:ascii="宋体" w:hAnsi="宋体" w:eastAsia="宋体" w:cs="仿宋_GB2312"/>
        </w:rPr>
      </w:pPr>
      <w:r>
        <w:rPr>
          <w:rFonts w:hint="eastAsia" w:ascii="宋体" w:hAnsi="宋体" w:eastAsia="宋体" w:cs="仿宋_GB2312"/>
        </w:rPr>
        <w:t>通信地址：北京市丰台区右安门西头条1</w:t>
      </w:r>
      <w:r>
        <w:rPr>
          <w:rFonts w:ascii="宋体" w:hAnsi="宋体" w:eastAsia="宋体" w:cs="仿宋_GB2312"/>
        </w:rPr>
        <w:t>0</w:t>
      </w:r>
      <w:r>
        <w:rPr>
          <w:rFonts w:hint="eastAsia" w:ascii="宋体" w:hAnsi="宋体" w:eastAsia="宋体" w:cs="仿宋_GB2312"/>
        </w:rPr>
        <w:t>号</w:t>
      </w:r>
    </w:p>
    <w:p>
      <w:pPr>
        <w:spacing w:line="276" w:lineRule="auto"/>
        <w:ind w:firstLine="480" w:firstLineChars="200"/>
        <w:rPr>
          <w:rFonts w:ascii="宋体" w:hAnsi="宋体" w:eastAsia="宋体" w:cs="仿宋_GB2312"/>
        </w:rPr>
      </w:pPr>
      <w:r>
        <w:rPr>
          <w:rFonts w:hint="eastAsia" w:ascii="宋体" w:hAnsi="宋体" w:eastAsia="宋体" w:cs="仿宋_GB2312"/>
        </w:rPr>
        <w:t>邮政编码：</w:t>
      </w:r>
      <w:r>
        <w:rPr>
          <w:rFonts w:ascii="宋体" w:hAnsi="宋体" w:eastAsia="宋体" w:cs="仿宋_GB2312"/>
        </w:rPr>
        <w:t>100069</w:t>
      </w:r>
    </w:p>
    <w:p>
      <w:pPr>
        <w:spacing w:line="276" w:lineRule="auto"/>
        <w:ind w:firstLine="480" w:firstLineChars="200"/>
        <w:rPr>
          <w:rFonts w:ascii="宋体" w:hAnsi="宋体" w:eastAsia="宋体" w:cs="仿宋_GB2312"/>
        </w:rPr>
      </w:pPr>
      <w:r>
        <w:rPr>
          <w:rFonts w:hint="eastAsia" w:ascii="宋体" w:hAnsi="宋体" w:eastAsia="宋体" w:cs="仿宋_GB2312"/>
        </w:rPr>
        <w:t>电</w:t>
      </w:r>
      <w:r>
        <w:rPr>
          <w:rFonts w:ascii="宋体" w:hAnsi="宋体" w:eastAsia="宋体" w:cs="仿宋_GB2312"/>
        </w:rPr>
        <w:t xml:space="preserve">    </w:t>
      </w:r>
      <w:r>
        <w:rPr>
          <w:rFonts w:hint="eastAsia" w:ascii="宋体" w:hAnsi="宋体" w:eastAsia="宋体" w:cs="仿宋_GB2312"/>
        </w:rPr>
        <w:t>话：</w:t>
      </w:r>
      <w:r>
        <w:rPr>
          <w:rFonts w:ascii="宋体" w:hAnsi="宋体" w:eastAsia="宋体" w:cs="仿宋_GB2312"/>
        </w:rPr>
        <w:t>010-83950430</w:t>
      </w:r>
    </w:p>
    <w:p>
      <w:pPr>
        <w:spacing w:line="276" w:lineRule="auto"/>
        <w:ind w:firstLine="480" w:firstLineChars="200"/>
        <w:rPr>
          <w:rFonts w:ascii="宋体" w:hAnsi="宋体" w:eastAsia="宋体" w:cs="仿宋_GB2312"/>
        </w:rPr>
      </w:pPr>
      <w:r>
        <w:rPr>
          <w:rFonts w:hint="eastAsia" w:ascii="宋体" w:hAnsi="宋体" w:eastAsia="宋体" w:cs="仿宋_GB2312"/>
        </w:rPr>
        <w:t>传</w:t>
      </w:r>
      <w:r>
        <w:rPr>
          <w:rFonts w:ascii="宋体" w:hAnsi="宋体" w:eastAsia="宋体" w:cs="仿宋_GB2312"/>
        </w:rPr>
        <w:t xml:space="preserve">    </w:t>
      </w:r>
      <w:r>
        <w:rPr>
          <w:rFonts w:hint="eastAsia" w:ascii="宋体" w:hAnsi="宋体" w:eastAsia="宋体" w:cs="仿宋_GB2312"/>
        </w:rPr>
        <w:t>真：</w:t>
      </w:r>
      <w:r>
        <w:rPr>
          <w:rFonts w:ascii="宋体" w:hAnsi="宋体" w:eastAsia="宋体" w:cs="仿宋_GB2312"/>
        </w:rPr>
        <w:t>010-83911495</w:t>
      </w:r>
    </w:p>
    <w:p>
      <w:pPr>
        <w:spacing w:line="276" w:lineRule="auto"/>
        <w:ind w:firstLine="480" w:firstLineChars="200"/>
        <w:rPr>
          <w:rFonts w:ascii="宋体" w:hAnsi="宋体" w:eastAsia="宋体" w:cs="Times New Roman"/>
        </w:rPr>
      </w:pPr>
      <w:r>
        <w:rPr>
          <w:rFonts w:hint="eastAsia" w:ascii="宋体" w:hAnsi="宋体" w:eastAsia="宋体" w:cs="仿宋_GB2312"/>
        </w:rPr>
        <w:t>电子邮件：duduyan@ccmu.edu.cn</w:t>
      </w:r>
    </w:p>
    <w:p>
      <w:pPr>
        <w:spacing w:line="276" w:lineRule="auto"/>
        <w:rPr>
          <w:rFonts w:ascii="宋体" w:hAnsi="宋体" w:eastAsia="宋体" w:cs="Times New Roman"/>
        </w:rPr>
      </w:pPr>
      <w:r>
        <w:rPr>
          <w:rFonts w:ascii="宋体" w:hAnsi="宋体" w:eastAsia="宋体" w:cs="仿宋_GB2312"/>
        </w:rPr>
        <w:t>2</w:t>
      </w:r>
      <w:r>
        <w:rPr>
          <w:rFonts w:hint="eastAsia" w:ascii="宋体" w:hAnsi="宋体" w:eastAsia="宋体" w:cs="仿宋_GB2312"/>
        </w:rPr>
        <w:t>．培育单位：指完成新品种资源培育工作的法人单位或个人。由二个以上单位共同完成时，按完成单位协商一致的顺序填写。</w:t>
      </w:r>
    </w:p>
    <w:p>
      <w:pPr>
        <w:spacing w:line="276" w:lineRule="auto"/>
        <w:rPr>
          <w:rFonts w:ascii="宋体" w:hAnsi="宋体" w:eastAsia="宋体" w:cs="Times New Roman"/>
        </w:rPr>
      </w:pPr>
      <w:r>
        <w:rPr>
          <w:rFonts w:ascii="宋体" w:hAnsi="宋体" w:eastAsia="宋体" w:cs="仿宋_GB2312"/>
        </w:rPr>
        <w:t>3</w:t>
      </w:r>
      <w:r>
        <w:rPr>
          <w:rFonts w:hint="eastAsia" w:ascii="宋体" w:hAnsi="宋体" w:eastAsia="宋体" w:cs="仿宋_GB2312"/>
        </w:rPr>
        <w:t>．申请单位：由新品系培育单位填写，名称必须与单位公章完全一致。二个以上单位共同培育完成的，由第一培育单位提出申请。</w:t>
      </w:r>
    </w:p>
    <w:p>
      <w:pPr>
        <w:spacing w:line="276" w:lineRule="auto"/>
        <w:rPr>
          <w:rFonts w:ascii="宋体" w:hAnsi="宋体" w:eastAsia="宋体" w:cs="仿宋_GB2312"/>
        </w:rPr>
      </w:pPr>
      <w:r>
        <w:rPr>
          <w:rFonts w:ascii="宋体" w:hAnsi="宋体" w:eastAsia="宋体" w:cs="仿宋_GB2312"/>
        </w:rPr>
        <w:t>4</w:t>
      </w:r>
      <w:r>
        <w:rPr>
          <w:rFonts w:hint="eastAsia" w:ascii="宋体" w:hAnsi="宋体" w:eastAsia="宋体" w:cs="仿宋_GB2312"/>
        </w:rPr>
        <w:t>．参加培育单位：指参加培育工作，并为完成培育任务做出了重要贡献的单位，按协商一致的顺序填写。</w:t>
      </w:r>
      <w:r>
        <w:rPr>
          <w:rFonts w:ascii="宋体" w:hAnsi="宋体" w:eastAsia="宋体" w:cs="仿宋_GB2312"/>
        </w:rPr>
        <w:t xml:space="preserve"> </w:t>
      </w:r>
    </w:p>
    <w:p>
      <w:pPr>
        <w:spacing w:line="276" w:lineRule="auto"/>
        <w:rPr>
          <w:rFonts w:ascii="宋体" w:hAnsi="宋体" w:eastAsia="宋体" w:cs="Times New Roman"/>
        </w:rPr>
      </w:pPr>
      <w:r>
        <w:rPr>
          <w:rFonts w:ascii="宋体" w:hAnsi="宋体" w:eastAsia="宋体" w:cs="仿宋_GB2312"/>
        </w:rPr>
        <w:t>5</w:t>
      </w:r>
      <w:r>
        <w:rPr>
          <w:rFonts w:hint="eastAsia" w:ascii="宋体" w:hAnsi="宋体" w:eastAsia="宋体" w:cs="仿宋_GB2312"/>
        </w:rPr>
        <w:t>．主要培育人员：由培育单位根据参加人员的贡献大小顺序填写，并应得到所有完成单位的认可。</w:t>
      </w:r>
    </w:p>
    <w:p>
      <w:pPr>
        <w:spacing w:line="276" w:lineRule="auto"/>
        <w:rPr>
          <w:rFonts w:ascii="宋体" w:hAnsi="宋体" w:eastAsia="宋体" w:cs="Times New Roman"/>
        </w:rPr>
      </w:pPr>
      <w:r>
        <w:rPr>
          <w:rFonts w:ascii="宋体" w:hAnsi="宋体" w:eastAsia="宋体" w:cs="仿宋_GB2312"/>
        </w:rPr>
        <w:t>6</w:t>
      </w:r>
      <w:r>
        <w:rPr>
          <w:rFonts w:hint="eastAsia" w:ascii="宋体" w:hAnsi="宋体" w:eastAsia="宋体" w:cs="仿宋_GB2312"/>
        </w:rPr>
        <w:t>．“</w:t>
      </w:r>
      <w:r>
        <w:rPr>
          <w:rFonts w:hint="eastAsia" w:ascii="宋体" w:hAnsi="宋体" w:eastAsia="宋体" w:cs="Songti SC"/>
          <w:color w:val="262626"/>
          <w:kern w:val="0"/>
        </w:rPr>
        <w:t>实验动物新资源培育（研究）总结报告</w:t>
      </w:r>
      <w:r>
        <w:rPr>
          <w:rFonts w:hint="eastAsia" w:ascii="宋体" w:hAnsi="宋体" w:eastAsia="宋体" w:cs="仿宋_GB2312"/>
        </w:rPr>
        <w:t>”请单独装订，内容包括：培育单位和参加培育单位的基本情况、技术力量；育种的背景，主要素材，育种目标和技术路线；育种的过程，包括世代选育的进展情况；表性特征，性能指标；突出特点（创新性和先进性），推广应用前景等。如有，可包括以下附件：</w:t>
      </w:r>
    </w:p>
    <w:p>
      <w:pPr>
        <w:spacing w:line="276" w:lineRule="auto"/>
        <w:rPr>
          <w:rFonts w:ascii="宋体" w:hAnsi="宋体" w:eastAsia="宋体" w:cs="Times New Roman"/>
        </w:rPr>
      </w:pPr>
      <w:r>
        <w:rPr>
          <w:rFonts w:hint="eastAsia" w:ascii="宋体" w:hAnsi="宋体" w:eastAsia="宋体" w:cs="仿宋_GB2312"/>
        </w:rPr>
        <w:t>（</w:t>
      </w:r>
      <w:r>
        <w:rPr>
          <w:rFonts w:ascii="宋体" w:hAnsi="宋体" w:eastAsia="宋体" w:cs="仿宋_GB2312"/>
        </w:rPr>
        <w:t>1</w:t>
      </w:r>
      <w:r>
        <w:rPr>
          <w:rFonts w:hint="eastAsia" w:ascii="宋体" w:hAnsi="宋体" w:eastAsia="宋体" w:cs="仿宋_GB2312"/>
        </w:rPr>
        <w:t>）新品系标准</w:t>
      </w:r>
    </w:p>
    <w:p>
      <w:pPr>
        <w:spacing w:line="276" w:lineRule="auto"/>
        <w:rPr>
          <w:rFonts w:ascii="宋体" w:hAnsi="宋体" w:eastAsia="宋体" w:cs="Times New Roman"/>
        </w:rPr>
      </w:pPr>
      <w:r>
        <w:rPr>
          <w:rFonts w:hint="eastAsia" w:ascii="宋体" w:hAnsi="宋体" w:eastAsia="宋体" w:cs="仿宋_GB2312"/>
        </w:rPr>
        <w:t>（</w:t>
      </w:r>
      <w:r>
        <w:rPr>
          <w:rFonts w:ascii="宋体" w:hAnsi="宋体" w:eastAsia="宋体" w:cs="仿宋_GB2312"/>
        </w:rPr>
        <w:t>2</w:t>
      </w:r>
      <w:r>
        <w:rPr>
          <w:rFonts w:hint="eastAsia" w:ascii="宋体" w:hAnsi="宋体" w:eastAsia="宋体" w:cs="仿宋_GB2312"/>
        </w:rPr>
        <w:t>）检测报告</w:t>
      </w:r>
    </w:p>
    <w:p>
      <w:pPr>
        <w:spacing w:line="276" w:lineRule="auto"/>
        <w:rPr>
          <w:rFonts w:ascii="宋体" w:hAnsi="宋体" w:eastAsia="宋体" w:cs="Times New Roman"/>
        </w:rPr>
      </w:pPr>
      <w:r>
        <w:rPr>
          <w:rFonts w:hint="eastAsia" w:ascii="宋体" w:hAnsi="宋体" w:eastAsia="宋体" w:cs="仿宋_GB2312"/>
        </w:rPr>
        <w:t>（</w:t>
      </w:r>
      <w:r>
        <w:rPr>
          <w:rFonts w:ascii="宋体" w:hAnsi="宋体" w:eastAsia="宋体" w:cs="仿宋_GB2312"/>
        </w:rPr>
        <w:t>3</w:t>
      </w:r>
      <w:r>
        <w:rPr>
          <w:rFonts w:hint="eastAsia" w:ascii="宋体" w:hAnsi="宋体" w:eastAsia="宋体" w:cs="仿宋_GB2312"/>
        </w:rPr>
        <w:t>）试验单位的证明材料</w:t>
      </w:r>
    </w:p>
    <w:p>
      <w:pPr>
        <w:spacing w:line="276" w:lineRule="auto"/>
        <w:rPr>
          <w:rFonts w:ascii="宋体" w:hAnsi="宋体" w:eastAsia="宋体" w:cs="Times New Roman"/>
        </w:rPr>
      </w:pPr>
      <w:r>
        <w:rPr>
          <w:rFonts w:hint="eastAsia" w:ascii="宋体" w:hAnsi="宋体" w:eastAsia="宋体" w:cs="仿宋_GB2312"/>
        </w:rPr>
        <w:t>（</w:t>
      </w:r>
      <w:r>
        <w:rPr>
          <w:rFonts w:ascii="宋体" w:hAnsi="宋体" w:eastAsia="宋体" w:cs="仿宋_GB2312"/>
        </w:rPr>
        <w:t>4</w:t>
      </w:r>
      <w:r>
        <w:rPr>
          <w:rFonts w:hint="eastAsia" w:ascii="宋体" w:hAnsi="宋体" w:eastAsia="宋体" w:cs="仿宋_GB2312"/>
        </w:rPr>
        <w:t>）声像、画册资料及必要的实物</w:t>
      </w:r>
    </w:p>
    <w:p>
      <w:pPr>
        <w:spacing w:line="276" w:lineRule="auto"/>
        <w:rPr>
          <w:rFonts w:ascii="宋体" w:hAnsi="宋体" w:eastAsia="宋体" w:cs="仿宋_GB2312"/>
        </w:rPr>
      </w:pPr>
      <w:r>
        <w:rPr>
          <w:rFonts w:hint="eastAsia" w:ascii="宋体" w:hAnsi="宋体" w:eastAsia="宋体" w:cs="仿宋_GB2312"/>
        </w:rPr>
        <w:t>（</w:t>
      </w:r>
      <w:r>
        <w:rPr>
          <w:rFonts w:ascii="宋体" w:hAnsi="宋体" w:eastAsia="宋体" w:cs="仿宋_GB2312"/>
        </w:rPr>
        <w:t>5</w:t>
      </w:r>
      <w:r>
        <w:rPr>
          <w:rFonts w:hint="eastAsia" w:ascii="宋体" w:hAnsi="宋体" w:eastAsia="宋体" w:cs="仿宋_GB2312"/>
        </w:rPr>
        <w:t>）相关论文论著及专利等成果证明</w:t>
      </w:r>
    </w:p>
    <w:p>
      <w:pPr>
        <w:widowControl/>
        <w:autoSpaceDE w:val="0"/>
        <w:autoSpaceDN w:val="0"/>
        <w:adjustRightInd w:val="0"/>
        <w:spacing w:line="276" w:lineRule="auto"/>
        <w:jc w:val="left"/>
        <w:rPr>
          <w:rFonts w:ascii="宋体" w:hAnsi="宋体" w:eastAsia="宋体" w:cs="Songti SC"/>
          <w:kern w:val="0"/>
        </w:rPr>
      </w:pPr>
      <w:r>
        <w:rPr>
          <w:rFonts w:hint="eastAsia" w:ascii="宋体" w:hAnsi="宋体" w:eastAsia="宋体" w:cs="Songti SC"/>
          <w:color w:val="262626"/>
          <w:kern w:val="0"/>
        </w:rPr>
        <w:t>7</w:t>
      </w:r>
      <w:r>
        <w:rPr>
          <w:rFonts w:ascii="宋体" w:hAnsi="宋体" w:eastAsia="宋体" w:cs="Songti SC"/>
          <w:color w:val="262626"/>
          <w:kern w:val="0"/>
        </w:rPr>
        <w:t>.</w:t>
      </w:r>
      <w:r>
        <w:rPr>
          <w:rFonts w:hint="eastAsia" w:ascii="宋体" w:hAnsi="宋体" w:eastAsia="宋体" w:cs="Songti SC"/>
          <w:color w:val="262626"/>
          <w:kern w:val="0"/>
        </w:rPr>
        <w:t>其他材料：包括实验动物新资源一般生物学特征（包括标准图片）、系谱图、特性描述、遗传质量控制方法和遗传质量检测报告等均参考实验动物新资源登记实施指南附录；</w:t>
      </w:r>
    </w:p>
    <w:p>
      <w:pPr>
        <w:widowControl/>
        <w:autoSpaceDE w:val="0"/>
        <w:autoSpaceDN w:val="0"/>
        <w:adjustRightInd w:val="0"/>
        <w:spacing w:line="276" w:lineRule="auto"/>
        <w:jc w:val="left"/>
        <w:rPr>
          <w:rFonts w:ascii="宋体" w:hAnsi="宋体" w:eastAsia="宋体" w:cs="Songti SC"/>
          <w:kern w:val="0"/>
        </w:rPr>
      </w:pPr>
      <w:r>
        <w:rPr>
          <w:rFonts w:ascii="宋体" w:hAnsi="宋体" w:eastAsia="宋体" w:cs="Songti SC"/>
          <w:kern w:val="0"/>
        </w:rPr>
        <w:t>11.</w:t>
      </w:r>
      <w:r>
        <w:rPr>
          <w:rFonts w:hint="eastAsia" w:ascii="宋体" w:hAnsi="宋体" w:eastAsia="宋体" w:cs="Songti SC"/>
          <w:kern w:val="0"/>
        </w:rPr>
        <w:t>实验动物新资源工作委员会认为有必要的其它相关材料。</w:t>
      </w:r>
    </w:p>
    <w:p>
      <w:pPr>
        <w:spacing w:line="276" w:lineRule="auto"/>
        <w:rPr>
          <w:rFonts w:ascii="宋体" w:hAnsi="宋体" w:eastAsia="宋体" w:cs="Times New Roman"/>
        </w:rPr>
      </w:pPr>
      <w:r>
        <w:rPr>
          <w:rFonts w:ascii="宋体" w:hAnsi="宋体" w:eastAsia="宋体" w:cs="仿宋_GB2312"/>
        </w:rPr>
        <w:t>12.</w:t>
      </w:r>
      <w:r>
        <w:rPr>
          <w:rFonts w:hint="eastAsia" w:ascii="宋体" w:hAnsi="宋体" w:eastAsia="宋体" w:cs="仿宋_GB2312"/>
        </w:rPr>
        <w:t>第一次报送，请邮寄“实验动物资源鉴定与评价申请书”</w:t>
      </w:r>
      <w:r>
        <w:rPr>
          <w:rFonts w:ascii="宋体" w:hAnsi="宋体" w:eastAsia="宋体" w:cs="仿宋_GB2312"/>
        </w:rPr>
        <w:t>2</w:t>
      </w:r>
      <w:r>
        <w:rPr>
          <w:rFonts w:hint="eastAsia" w:ascii="宋体" w:hAnsi="宋体" w:eastAsia="宋体" w:cs="仿宋_GB2312"/>
        </w:rPr>
        <w:t>份（单位盖章），同时发送电子版</w:t>
      </w:r>
      <w:r>
        <w:rPr>
          <w:rFonts w:ascii="宋体" w:hAnsi="宋体" w:eastAsia="宋体" w:cs="仿宋_GB2312"/>
        </w:rPr>
        <w:t>PDF</w:t>
      </w:r>
      <w:r>
        <w:rPr>
          <w:rFonts w:hint="eastAsia" w:ascii="宋体" w:hAnsi="宋体" w:eastAsia="宋体" w:cs="仿宋_GB2312"/>
        </w:rPr>
        <w:t>格式扫描件和</w:t>
      </w:r>
      <w:r>
        <w:rPr>
          <w:rFonts w:ascii="宋体" w:hAnsi="宋体" w:eastAsia="宋体" w:cs="仿宋_GB2312"/>
        </w:rPr>
        <w:t>WORD</w:t>
      </w:r>
      <w:r>
        <w:rPr>
          <w:rFonts w:hint="eastAsia" w:ascii="宋体" w:hAnsi="宋体" w:eastAsia="宋体" w:cs="仿宋_GB2312"/>
        </w:rPr>
        <w:t>格式。其他材料发送电子版到指定邮箱。</w:t>
      </w:r>
    </w:p>
    <w:p>
      <w:pPr>
        <w:widowControl/>
        <w:jc w:val="left"/>
        <w:rPr>
          <w:rFonts w:ascii="宋体" w:hAnsi="宋体" w:eastAsia="宋体" w:cs="Times New Roman"/>
        </w:rPr>
      </w:pPr>
    </w:p>
    <w:p>
      <w:pPr>
        <w:widowControl/>
        <w:autoSpaceDE w:val="0"/>
        <w:autoSpaceDN w:val="0"/>
        <w:adjustRightInd w:val="0"/>
        <w:spacing w:line="360" w:lineRule="auto"/>
        <w:ind w:right="480"/>
        <w:jc w:val="left"/>
        <w:rPr>
          <w:rFonts w:ascii="宋体" w:hAnsi="宋体" w:eastAsia="宋体"/>
          <w:color w:val="262626"/>
          <w:kern w:val="0"/>
        </w:rPr>
      </w:pPr>
    </w:p>
    <w:sectPr>
      <w:pgSz w:w="12240" w:h="15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Songti SC">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wps:spPr>
                    <wps:txbx>
                      <w:txbxContent>
                        <w:p>
                          <w:pPr>
                            <w:pStyle w:val="5"/>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y1u5d9AAAAACAQAADwAAAAAAAAABACAAAAAiAAAAZHJzL2Rvd25yZXYueG1sUEsBAhQAFAAA&#10;AAgAh07iQE1YEGL3AQAAAAQAAA4AAAAAAAAAAQAgAAAAHwEAAGRycy9lMm9Eb2MueG1sUEsFBgAA&#10;AAAGAAYAWQEAAIgFAAAAAA==&#10;">
              <v:fill on="f" focussize="0,0"/>
              <v:stroke on="f"/>
              <v:imagedata o:title=""/>
              <o:lock v:ext="edit" aspectratio="f"/>
              <v:textbox inset="0mm,0mm,0mm,0mm" style="mso-fit-shape-to-text:t;">
                <w:txbxContent>
                  <w:p>
                    <w:pPr>
                      <w:pStyle w:val="5"/>
                      <w:jc w:val="center"/>
                      <w:rPr>
                        <w:rFonts w:cs="Times New Roman"/>
                      </w:rPr>
                    </w:pPr>
                    <w:r>
                      <w:fldChar w:fldCharType="begin"/>
                    </w:r>
                    <w:r>
                      <w:instrText xml:space="preserve"> PAGE   \* MERGEFORMAT </w:instrText>
                    </w:r>
                    <w:r>
                      <w:fldChar w:fldCharType="separate"/>
                    </w:r>
                    <w:r>
                      <w:rPr>
                        <w:lang w:val="zh-CN"/>
                      </w:rPr>
                      <w:t>5</w:t>
                    </w:r>
                    <w:r>
                      <w:rPr>
                        <w:lang w:val="zh-CN"/>
                      </w:rPr>
                      <w:fldChar w:fldCharType="end"/>
                    </w:r>
                  </w:p>
                </w:txbxContent>
              </v:textbox>
            </v:shape>
          </w:pict>
        </mc:Fallback>
      </mc:AlternateContent>
    </w:r>
  </w:p>
  <w:p>
    <w:pPr>
      <w:pStyle w:val="5"/>
      <w:rPr>
        <w:rFonts w:cs="Times New Roman"/>
      </w:rPr>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伊人">
    <w15:presenceInfo w15:providerId="None" w15:userId="伊人"/>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FBC"/>
    <w:rsid w:val="00023A63"/>
    <w:rsid w:val="0006041B"/>
    <w:rsid w:val="00081F76"/>
    <w:rsid w:val="000E0A53"/>
    <w:rsid w:val="00106648"/>
    <w:rsid w:val="001C648D"/>
    <w:rsid w:val="001D0FDE"/>
    <w:rsid w:val="0024615B"/>
    <w:rsid w:val="0025426A"/>
    <w:rsid w:val="002A400E"/>
    <w:rsid w:val="002D7F63"/>
    <w:rsid w:val="002E24EE"/>
    <w:rsid w:val="002F1633"/>
    <w:rsid w:val="00341954"/>
    <w:rsid w:val="0037543E"/>
    <w:rsid w:val="00387230"/>
    <w:rsid w:val="003D3B4E"/>
    <w:rsid w:val="003D71DE"/>
    <w:rsid w:val="004169AF"/>
    <w:rsid w:val="00417731"/>
    <w:rsid w:val="0043188A"/>
    <w:rsid w:val="00451285"/>
    <w:rsid w:val="00490BE0"/>
    <w:rsid w:val="004B5F91"/>
    <w:rsid w:val="00515C54"/>
    <w:rsid w:val="00540613"/>
    <w:rsid w:val="005C6BA2"/>
    <w:rsid w:val="005D0E6E"/>
    <w:rsid w:val="00643E4F"/>
    <w:rsid w:val="00650C15"/>
    <w:rsid w:val="006572BB"/>
    <w:rsid w:val="00673249"/>
    <w:rsid w:val="00677868"/>
    <w:rsid w:val="006A09D5"/>
    <w:rsid w:val="00707572"/>
    <w:rsid w:val="007236BF"/>
    <w:rsid w:val="007637DE"/>
    <w:rsid w:val="00775CAA"/>
    <w:rsid w:val="007A0DA6"/>
    <w:rsid w:val="007B6654"/>
    <w:rsid w:val="007D546F"/>
    <w:rsid w:val="00837969"/>
    <w:rsid w:val="00841D92"/>
    <w:rsid w:val="00844613"/>
    <w:rsid w:val="00864630"/>
    <w:rsid w:val="00867952"/>
    <w:rsid w:val="009106FE"/>
    <w:rsid w:val="00934568"/>
    <w:rsid w:val="009878AE"/>
    <w:rsid w:val="009924C7"/>
    <w:rsid w:val="00994B61"/>
    <w:rsid w:val="009F3A04"/>
    <w:rsid w:val="009F5072"/>
    <w:rsid w:val="009F5806"/>
    <w:rsid w:val="00A3261F"/>
    <w:rsid w:val="00A4424D"/>
    <w:rsid w:val="00A464F6"/>
    <w:rsid w:val="00A75211"/>
    <w:rsid w:val="00A90F28"/>
    <w:rsid w:val="00AD2480"/>
    <w:rsid w:val="00AD36F6"/>
    <w:rsid w:val="00AE1D9B"/>
    <w:rsid w:val="00B169D4"/>
    <w:rsid w:val="00B617D1"/>
    <w:rsid w:val="00B6564F"/>
    <w:rsid w:val="00B81985"/>
    <w:rsid w:val="00C34E1F"/>
    <w:rsid w:val="00C44EE8"/>
    <w:rsid w:val="00C642C6"/>
    <w:rsid w:val="00CB6A46"/>
    <w:rsid w:val="00D05091"/>
    <w:rsid w:val="00D073D7"/>
    <w:rsid w:val="00D22388"/>
    <w:rsid w:val="00D801CA"/>
    <w:rsid w:val="00D81FB8"/>
    <w:rsid w:val="00DA3A9C"/>
    <w:rsid w:val="00DA6D08"/>
    <w:rsid w:val="00E85667"/>
    <w:rsid w:val="00EB2FBC"/>
    <w:rsid w:val="00F06E58"/>
    <w:rsid w:val="00F82D33"/>
    <w:rsid w:val="00FD2EC8"/>
    <w:rsid w:val="06167246"/>
    <w:rsid w:val="7F193D5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semiHidden/>
    <w:unhideWhenUsed/>
    <w:uiPriority w:val="99"/>
    <w:pPr>
      <w:jc w:val="left"/>
    </w:pPr>
  </w:style>
  <w:style w:type="paragraph" w:styleId="3">
    <w:name w:val="Date"/>
    <w:basedOn w:val="1"/>
    <w:next w:val="1"/>
    <w:link w:val="16"/>
    <w:semiHidden/>
    <w:unhideWhenUsed/>
    <w:uiPriority w:val="99"/>
    <w:pPr>
      <w:ind w:left="100" w:leftChars="2500"/>
    </w:pPr>
  </w:style>
  <w:style w:type="paragraph" w:styleId="4">
    <w:name w:val="Balloon Text"/>
    <w:basedOn w:val="1"/>
    <w:link w:val="14"/>
    <w:semiHidden/>
    <w:unhideWhenUsed/>
    <w:uiPriority w:val="99"/>
    <w:rPr>
      <w:sz w:val="18"/>
      <w:szCs w:val="18"/>
    </w:rPr>
  </w:style>
  <w:style w:type="paragraph" w:styleId="5">
    <w:name w:val="footer"/>
    <w:basedOn w:val="1"/>
    <w:link w:val="17"/>
    <w:uiPriority w:val="99"/>
    <w:pPr>
      <w:tabs>
        <w:tab w:val="center" w:pos="4153"/>
        <w:tab w:val="right" w:pos="8306"/>
      </w:tabs>
      <w:snapToGrid w:val="0"/>
      <w:jc w:val="left"/>
    </w:pPr>
    <w:rPr>
      <w:rFonts w:ascii="Calibri" w:hAnsi="Calibri" w:eastAsia="宋体" w:cs="Calibri"/>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3"/>
    <w:semiHidden/>
    <w:unhideWhenUsed/>
    <w:uiPriority w:val="99"/>
    <w:rPr>
      <w:b/>
      <w:bCs/>
    </w:rPr>
  </w:style>
  <w:style w:type="character" w:styleId="10">
    <w:name w:val="annotation reference"/>
    <w:basedOn w:val="9"/>
    <w:semiHidden/>
    <w:unhideWhenUsed/>
    <w:uiPriority w:val="99"/>
    <w:rPr>
      <w:sz w:val="21"/>
      <w:szCs w:val="21"/>
    </w:rPr>
  </w:style>
  <w:style w:type="paragraph" w:customStyle="1" w:styleId="11">
    <w:name w:val="reader-word-layer"/>
    <w:basedOn w:val="1"/>
    <w:qFormat/>
    <w:uiPriority w:val="0"/>
    <w:pPr>
      <w:widowControl/>
      <w:spacing w:before="100" w:beforeAutospacing="1" w:after="100" w:afterAutospacing="1"/>
      <w:jc w:val="left"/>
    </w:pPr>
    <w:rPr>
      <w:rFonts w:ascii="Times New Roman" w:hAnsi="Times New Roman" w:cs="Times New Roman"/>
      <w:kern w:val="0"/>
    </w:rPr>
  </w:style>
  <w:style w:type="character" w:customStyle="1" w:styleId="12">
    <w:name w:val="批注文字 字符"/>
    <w:basedOn w:val="9"/>
    <w:link w:val="2"/>
    <w:semiHidden/>
    <w:qFormat/>
    <w:uiPriority w:val="99"/>
  </w:style>
  <w:style w:type="character" w:customStyle="1" w:styleId="13">
    <w:name w:val="批注主题 字符"/>
    <w:basedOn w:val="12"/>
    <w:link w:val="7"/>
    <w:semiHidden/>
    <w:uiPriority w:val="99"/>
    <w:rPr>
      <w:b/>
      <w:bCs/>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日期 字符"/>
    <w:basedOn w:val="9"/>
    <w:link w:val="3"/>
    <w:semiHidden/>
    <w:qFormat/>
    <w:uiPriority w:val="99"/>
  </w:style>
  <w:style w:type="character" w:customStyle="1" w:styleId="17">
    <w:name w:val="页脚 字符"/>
    <w:basedOn w:val="9"/>
    <w:link w:val="5"/>
    <w:qFormat/>
    <w:uiPriority w:val="99"/>
    <w:rPr>
      <w:rFonts w:ascii="Calibri" w:hAnsi="Calibri" w:eastAsia="宋体" w:cs="Calibri"/>
      <w:kern w:val="2"/>
      <w:sz w:val="18"/>
      <w:szCs w:val="18"/>
    </w:rPr>
  </w:style>
  <w:style w:type="character" w:customStyle="1" w:styleId="18">
    <w:name w:val="页眉 字符"/>
    <w:basedOn w:val="9"/>
    <w:link w:val="6"/>
    <w:uiPriority w:val="99"/>
    <w:rPr>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617</Words>
  <Characters>3522</Characters>
  <Lines>29</Lines>
  <Paragraphs>8</Paragraphs>
  <TotalTime>6</TotalTime>
  <ScaleCrop>false</ScaleCrop>
  <LinksUpToDate>false</LinksUpToDate>
  <CharactersWithSpaces>4131</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2020-11-28T00:45:00Z</dcterms:created>
  <dc:creator>陈振文</dc:creator>
  <cp:lastModifiedBy>WPS_1614820657</cp:lastModifiedBy>
  <dcterms:modified xsi:type="dcterms:W3CDTF">2021-08-26T08:01:24Z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2CDD3315EB5C4BD0863256B075A2F18F</vt:lpwstr>
  </property>
</Properties>
</file>